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546A" w14:textId="4C845F21" w:rsidR="005B4D8E" w:rsidRDefault="00415D04">
      <w:r w:rsidRPr="005B4D8E">
        <w:rPr>
          <w:noProof/>
        </w:rPr>
        <mc:AlternateContent>
          <mc:Choice Requires="wps">
            <w:drawing>
              <wp:anchor distT="0" distB="0" distL="114300" distR="114300" simplePos="0" relativeHeight="251658240" behindDoc="0" locked="0" layoutInCell="1" allowOverlap="1" wp14:anchorId="76623E15" wp14:editId="550EFF48">
                <wp:simplePos x="0" y="0"/>
                <wp:positionH relativeFrom="page">
                  <wp:posOffset>-63062</wp:posOffset>
                </wp:positionH>
                <wp:positionV relativeFrom="paragraph">
                  <wp:posOffset>-1135117</wp:posOffset>
                </wp:positionV>
                <wp:extent cx="10210165" cy="8166209"/>
                <wp:effectExtent l="0" t="0" r="19685" b="25400"/>
                <wp:wrapNone/>
                <wp:docPr id="1" name="Text Box 1"/>
                <wp:cNvGraphicFramePr/>
                <a:graphic xmlns:a="http://schemas.openxmlformats.org/drawingml/2006/main">
                  <a:graphicData uri="http://schemas.microsoft.com/office/word/2010/wordprocessingShape">
                    <wps:wsp>
                      <wps:cNvSpPr txBox="1"/>
                      <wps:spPr>
                        <a:xfrm>
                          <a:off x="0" y="0"/>
                          <a:ext cx="10210165" cy="8166209"/>
                        </a:xfrm>
                        <a:prstGeom prst="rect">
                          <a:avLst/>
                        </a:prstGeom>
                        <a:solidFill>
                          <a:srgbClr val="EF412C"/>
                        </a:solidFill>
                        <a:ln w="6350">
                          <a:solidFill>
                            <a:prstClr val="black"/>
                          </a:solidFill>
                        </a:ln>
                      </wps:spPr>
                      <wps:txbx>
                        <w:txbxContent>
                          <w:p w14:paraId="4483DF35" w14:textId="77777777" w:rsidR="005B4D8E" w:rsidRDefault="005B4D8E" w:rsidP="005B4D8E">
                            <w:pPr>
                              <w:rPr>
                                <w:color w:val="FFFFFF" w:themeColor="background1"/>
                                <w:sz w:val="36"/>
                                <w:szCs w:val="36"/>
                              </w:rPr>
                            </w:pPr>
                          </w:p>
                          <w:p w14:paraId="1216DA62" w14:textId="6803246F" w:rsidR="005B4D8E" w:rsidRPr="009905E0" w:rsidRDefault="005B4D8E" w:rsidP="005B4D8E">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23E15" id="_x0000_t202" coordsize="21600,21600" o:spt="202" path="m,l,21600r21600,l21600,xe">
                <v:stroke joinstyle="miter"/>
                <v:path gradientshapeok="t" o:connecttype="rect"/>
              </v:shapetype>
              <v:shape id="Text Box 1" o:spid="_x0000_s1026" type="#_x0000_t202" style="position:absolute;margin-left:-4.95pt;margin-top:-89.4pt;width:803.95pt;height:6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" fillcolor="#ef412c" strokeweight=".5pt">
                <v:textbox>
                  <w:txbxContent>
                    <w:p w14:paraId="4483DF35" w14:textId="77777777" w:rsidR="005B4D8E" w:rsidRDefault="005B4D8E" w:rsidP="005B4D8E">
                      <w:pPr>
                        <w:rPr>
                          <w:color w:val="FFFFFF" w:themeColor="background1"/>
                          <w:sz w:val="36"/>
                          <w:szCs w:val="36"/>
                        </w:rPr>
                      </w:pPr>
                    </w:p>
                    <w:p w14:paraId="1216DA62" w14:textId="6803246F" w:rsidR="005B4D8E" w:rsidRPr="009905E0" w:rsidRDefault="005B4D8E" w:rsidP="005B4D8E">
                      <w:pPr>
                        <w:rPr>
                          <w:color w:val="FFFFFF" w:themeColor="background1"/>
                          <w:sz w:val="36"/>
                          <w:szCs w:val="36"/>
                        </w:rPr>
                      </w:pPr>
                    </w:p>
                  </w:txbxContent>
                </v:textbox>
                <w10:wrap anchorx="page"/>
              </v:shape>
            </w:pict>
          </mc:Fallback>
        </mc:AlternateContent>
      </w:r>
    </w:p>
    <w:p w14:paraId="3F200EDC" w14:textId="213EAF97" w:rsidR="005B4D8E" w:rsidRDefault="005B4D8E"/>
    <w:p w14:paraId="72816A97" w14:textId="4BB99AE6" w:rsidR="005B4D8E" w:rsidRDefault="005B4D8E"/>
    <w:p w14:paraId="46E20982" w14:textId="2A7858AD" w:rsidR="005B4D8E" w:rsidRDefault="00CE2D5D">
      <w:r w:rsidRPr="005B4D8E">
        <w:rPr>
          <w:noProof/>
        </w:rPr>
        <mc:AlternateContent>
          <mc:Choice Requires="wps">
            <w:drawing>
              <wp:anchor distT="0" distB="0" distL="114300" distR="114300" simplePos="0" relativeHeight="251658241" behindDoc="0" locked="0" layoutInCell="1" allowOverlap="1" wp14:anchorId="10BBEFC9" wp14:editId="77D958D2">
                <wp:simplePos x="0" y="0"/>
                <wp:positionH relativeFrom="page">
                  <wp:posOffset>680484</wp:posOffset>
                </wp:positionH>
                <wp:positionV relativeFrom="paragraph">
                  <wp:posOffset>177578</wp:posOffset>
                </wp:positionV>
                <wp:extent cx="7846828" cy="3042920"/>
                <wp:effectExtent l="0" t="0" r="1905" b="5080"/>
                <wp:wrapNone/>
                <wp:docPr id="5" name="Text Box 5"/>
                <wp:cNvGraphicFramePr/>
                <a:graphic xmlns:a="http://schemas.openxmlformats.org/drawingml/2006/main">
                  <a:graphicData uri="http://schemas.microsoft.com/office/word/2010/wordprocessingShape">
                    <wps:wsp>
                      <wps:cNvSpPr txBox="1"/>
                      <wps:spPr>
                        <a:xfrm>
                          <a:off x="0" y="0"/>
                          <a:ext cx="7846828" cy="3042920"/>
                        </a:xfrm>
                        <a:prstGeom prst="rect">
                          <a:avLst/>
                        </a:prstGeom>
                        <a:solidFill>
                          <a:srgbClr val="EF412C"/>
                        </a:solidFill>
                        <a:ln w="6350">
                          <a:noFill/>
                        </a:ln>
                      </wps:spPr>
                      <wps:txbx>
                        <w:txbxContent>
                          <w:p w14:paraId="40E7EBC9" w14:textId="77777777" w:rsidR="005B4D8E" w:rsidRPr="001F4D96" w:rsidRDefault="005B4D8E" w:rsidP="005B4D8E">
                            <w:pPr>
                              <w:rPr>
                                <w:rFonts w:asciiTheme="minorHAnsi" w:hAnsiTheme="minorHAnsi" w:cstheme="minorHAnsi"/>
                                <w:b/>
                                <w:bCs/>
                                <w:color w:val="FFFFFF" w:themeColor="background1"/>
                                <w:sz w:val="48"/>
                                <w:szCs w:val="48"/>
                              </w:rPr>
                            </w:pPr>
                            <w:r w:rsidRPr="001F4D96">
                              <w:rPr>
                                <w:rFonts w:asciiTheme="minorHAnsi" w:hAnsiTheme="minorHAnsi" w:cstheme="minorHAnsi"/>
                                <w:b/>
                                <w:bCs/>
                                <w:color w:val="FFFFFF" w:themeColor="background1"/>
                                <w:sz w:val="48"/>
                                <w:szCs w:val="48"/>
                              </w:rPr>
                              <w:t xml:space="preserve">YOUTH2030 SCORECARD FOR UN ENTITIES </w:t>
                            </w:r>
                          </w:p>
                          <w:p w14:paraId="1C4D6353" w14:textId="4A169887" w:rsidR="005B4D8E" w:rsidRPr="00AE6DB4" w:rsidRDefault="00A51474" w:rsidP="005B4D8E">
                            <w:pPr>
                              <w:rPr>
                                <w:rFonts w:asciiTheme="minorHAnsi" w:hAnsiTheme="minorHAnsi" w:cstheme="minorHAnsi"/>
                                <w:color w:val="FFFFFF" w:themeColor="background1"/>
                                <w:sz w:val="60"/>
                                <w:szCs w:val="60"/>
                              </w:rPr>
                            </w:pPr>
                            <w:r w:rsidRPr="00AE6DB4">
                              <w:rPr>
                                <w:rFonts w:asciiTheme="minorHAnsi" w:hAnsiTheme="minorHAnsi" w:cstheme="minorHAnsi"/>
                                <w:color w:val="FFFFFF" w:themeColor="background1"/>
                                <w:sz w:val="60"/>
                                <w:szCs w:val="60"/>
                              </w:rPr>
                              <w:t>Tool 1</w:t>
                            </w:r>
                            <w:r w:rsidR="00D80819">
                              <w:rPr>
                                <w:rFonts w:asciiTheme="minorHAnsi" w:hAnsiTheme="minorHAnsi" w:cstheme="minorHAnsi"/>
                                <w:color w:val="FFFFFF" w:themeColor="background1"/>
                                <w:sz w:val="60"/>
                                <w:szCs w:val="60"/>
                              </w:rPr>
                              <w:t>.a</w:t>
                            </w:r>
                            <w:r w:rsidRPr="00AE6DB4">
                              <w:rPr>
                                <w:rFonts w:asciiTheme="minorHAnsi" w:hAnsiTheme="minorHAnsi" w:cstheme="minorHAnsi"/>
                                <w:color w:val="FFFFFF" w:themeColor="background1"/>
                                <w:sz w:val="60"/>
                                <w:szCs w:val="60"/>
                              </w:rPr>
                              <w:t xml:space="preserve">: </w:t>
                            </w:r>
                            <w:r w:rsidR="005B4D8E" w:rsidRPr="00AE6DB4">
                              <w:rPr>
                                <w:rFonts w:asciiTheme="minorHAnsi" w:hAnsiTheme="minorHAnsi" w:cstheme="minorHAnsi"/>
                                <w:color w:val="FFFFFF" w:themeColor="background1"/>
                                <w:sz w:val="60"/>
                                <w:szCs w:val="60"/>
                              </w:rPr>
                              <w:t>Entity mandate and work on youth</w:t>
                            </w:r>
                          </w:p>
                          <w:p w14:paraId="5FE830CE" w14:textId="77777777" w:rsidR="005B4D8E" w:rsidRPr="005B4D8E" w:rsidRDefault="005B4D8E" w:rsidP="005B4D8E">
                            <w:pPr>
                              <w:rPr>
                                <w:rFonts w:asciiTheme="minorHAnsi" w:hAnsiTheme="minorHAnsi" w:cstheme="minorHAnsi"/>
                                <w:color w:val="FFFFFF" w:themeColor="background1"/>
                                <w:sz w:val="72"/>
                                <w:szCs w:val="72"/>
                              </w:rPr>
                            </w:pPr>
                          </w:p>
                          <w:p w14:paraId="0343C1ED" w14:textId="77777777" w:rsidR="005B4D8E" w:rsidRPr="005B4D8E" w:rsidRDefault="005B4D8E" w:rsidP="005B4D8E">
                            <w:pPr>
                              <w:rPr>
                                <w:rFonts w:asciiTheme="minorHAnsi" w:hAnsiTheme="minorHAnsi" w:cstheme="minorHAnsi"/>
                                <w:color w:val="FFFFFF" w:themeColor="background1"/>
                                <w:sz w:val="36"/>
                                <w:szCs w:val="36"/>
                              </w:rPr>
                            </w:pPr>
                          </w:p>
                          <w:p w14:paraId="027E658A" w14:textId="1855C75E" w:rsidR="00FE2504" w:rsidRPr="00751084" w:rsidRDefault="000F609C" w:rsidP="00FE2504">
                            <w:pPr>
                              <w:rPr>
                                <w:rFonts w:asciiTheme="minorHAnsi" w:hAnsiTheme="minorHAnsi" w:cstheme="minorHAnsi"/>
                                <w:i/>
                                <w:iCs/>
                                <w:color w:val="FFFFFF" w:themeColor="background1"/>
                                <w:sz w:val="36"/>
                                <w:szCs w:val="36"/>
                              </w:rPr>
                            </w:pPr>
                            <w:r w:rsidRPr="00751084">
                              <w:rPr>
                                <w:rFonts w:asciiTheme="minorHAnsi" w:hAnsiTheme="minorHAnsi" w:cstheme="minorHAnsi"/>
                                <w:i/>
                                <w:iCs/>
                                <w:color w:val="FFFFFF" w:themeColor="background1"/>
                                <w:sz w:val="36"/>
                                <w:szCs w:val="36"/>
                              </w:rPr>
                              <w:t>December</w:t>
                            </w:r>
                            <w:r w:rsidR="00FE2504" w:rsidRPr="00751084">
                              <w:rPr>
                                <w:rFonts w:asciiTheme="minorHAnsi" w:hAnsiTheme="minorHAnsi" w:cstheme="minorHAnsi"/>
                                <w:i/>
                                <w:iCs/>
                                <w:color w:val="FFFFFF" w:themeColor="background1"/>
                                <w:sz w:val="36"/>
                                <w:szCs w:val="36"/>
                              </w:rPr>
                              <w:t xml:space="preserve"> 202</w:t>
                            </w:r>
                            <w:r w:rsidR="00751084" w:rsidRPr="00751084">
                              <w:rPr>
                                <w:rFonts w:asciiTheme="minorHAnsi" w:hAnsiTheme="minorHAnsi" w:cstheme="minorHAnsi"/>
                                <w:i/>
                                <w:iCs/>
                                <w:color w:val="FFFFFF" w:themeColor="background1"/>
                                <w:sz w:val="36"/>
                                <w:szCs w:val="36"/>
                              </w:rPr>
                              <w:t>1 (updated for 2023 reporting)</w:t>
                            </w:r>
                          </w:p>
                          <w:p w14:paraId="597344C3" w14:textId="77777777" w:rsidR="005B4D8E" w:rsidRPr="005B4D8E" w:rsidRDefault="005B4D8E" w:rsidP="005B4D8E">
                            <w:pPr>
                              <w:rPr>
                                <w:rFonts w:asciiTheme="minorHAnsi" w:hAnsiTheme="minorHAnsi" w:cstheme="minorHAnsi"/>
                                <w:color w:val="FFFFFF" w:themeColor="background1"/>
                                <w:sz w:val="36"/>
                                <w:szCs w:val="36"/>
                              </w:rPr>
                            </w:pPr>
                          </w:p>
                          <w:p w14:paraId="3621D85D" w14:textId="77777777" w:rsidR="005B4D8E" w:rsidRPr="005B4D8E" w:rsidRDefault="005B4D8E" w:rsidP="005B4D8E">
                            <w:pPr>
                              <w:rPr>
                                <w:rFonts w:asciiTheme="minorHAnsi" w:hAnsiTheme="minorHAnsi" w:cstheme="minorHAnsi"/>
                                <w:color w:val="FFFFFF" w:themeColor="background1"/>
                                <w:sz w:val="40"/>
                                <w:szCs w:val="40"/>
                              </w:rPr>
                            </w:pPr>
                            <w:r w:rsidRPr="005B4D8E">
                              <w:rPr>
                                <w:rFonts w:asciiTheme="minorHAnsi" w:hAnsiTheme="minorHAnsi" w:cstheme="minorHAnsi"/>
                                <w:color w:val="FFFFFF" w:themeColor="background1"/>
                                <w:sz w:val="40"/>
                                <w:szCs w:val="40"/>
                              </w:rPr>
                              <w:t>January 2022</w:t>
                            </w:r>
                          </w:p>
                          <w:p w14:paraId="4B764B5D" w14:textId="77777777" w:rsidR="005B4D8E" w:rsidRPr="005B4D8E" w:rsidRDefault="005B4D8E" w:rsidP="005B4D8E">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BEFC9" id="_x0000_t202" coordsize="21600,21600" o:spt="202" path="m,l,21600r21600,l21600,xe">
                <v:stroke joinstyle="miter"/>
                <v:path gradientshapeok="t" o:connecttype="rect"/>
              </v:shapetype>
              <v:shape id="Text Box 5" o:spid="_x0000_s1027" type="#_x0000_t202" style="position:absolute;margin-left:53.6pt;margin-top:14pt;width:617.85pt;height:239.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" fillcolor="#ef412c" stroked="f" strokeweight=".5pt">
                <v:textbox>
                  <w:txbxContent>
                    <w:p w14:paraId="40E7EBC9" w14:textId="77777777" w:rsidR="005B4D8E" w:rsidRPr="001F4D96" w:rsidRDefault="005B4D8E" w:rsidP="005B4D8E">
                      <w:pPr>
                        <w:rPr>
                          <w:rFonts w:asciiTheme="minorHAnsi" w:hAnsiTheme="minorHAnsi" w:cstheme="minorHAnsi"/>
                          <w:b/>
                          <w:bCs/>
                          <w:color w:val="FFFFFF" w:themeColor="background1"/>
                          <w:sz w:val="48"/>
                          <w:szCs w:val="48"/>
                        </w:rPr>
                      </w:pPr>
                      <w:r w:rsidRPr="001F4D96">
                        <w:rPr>
                          <w:rFonts w:asciiTheme="minorHAnsi" w:hAnsiTheme="minorHAnsi" w:cstheme="minorHAnsi"/>
                          <w:b/>
                          <w:bCs/>
                          <w:color w:val="FFFFFF" w:themeColor="background1"/>
                          <w:sz w:val="48"/>
                          <w:szCs w:val="48"/>
                        </w:rPr>
                        <w:t xml:space="preserve">YOUTH2030 SCORECARD FOR UN ENTITIES </w:t>
                      </w:r>
                    </w:p>
                    <w:p w14:paraId="1C4D6353" w14:textId="4A169887" w:rsidR="005B4D8E" w:rsidRPr="00AE6DB4" w:rsidRDefault="00A51474" w:rsidP="005B4D8E">
                      <w:pPr>
                        <w:rPr>
                          <w:rFonts w:asciiTheme="minorHAnsi" w:hAnsiTheme="minorHAnsi" w:cstheme="minorHAnsi"/>
                          <w:color w:val="FFFFFF" w:themeColor="background1"/>
                          <w:sz w:val="60"/>
                          <w:szCs w:val="60"/>
                        </w:rPr>
                      </w:pPr>
                      <w:r w:rsidRPr="00AE6DB4">
                        <w:rPr>
                          <w:rFonts w:asciiTheme="minorHAnsi" w:hAnsiTheme="minorHAnsi" w:cstheme="minorHAnsi"/>
                          <w:color w:val="FFFFFF" w:themeColor="background1"/>
                          <w:sz w:val="60"/>
                          <w:szCs w:val="60"/>
                        </w:rPr>
                        <w:t>Tool 1</w:t>
                      </w:r>
                      <w:r w:rsidR="00D80819">
                        <w:rPr>
                          <w:rFonts w:asciiTheme="minorHAnsi" w:hAnsiTheme="minorHAnsi" w:cstheme="minorHAnsi"/>
                          <w:color w:val="FFFFFF" w:themeColor="background1"/>
                          <w:sz w:val="60"/>
                          <w:szCs w:val="60"/>
                        </w:rPr>
                        <w:t>.a</w:t>
                      </w:r>
                      <w:r w:rsidRPr="00AE6DB4">
                        <w:rPr>
                          <w:rFonts w:asciiTheme="minorHAnsi" w:hAnsiTheme="minorHAnsi" w:cstheme="minorHAnsi"/>
                          <w:color w:val="FFFFFF" w:themeColor="background1"/>
                          <w:sz w:val="60"/>
                          <w:szCs w:val="60"/>
                        </w:rPr>
                        <w:t xml:space="preserve">: </w:t>
                      </w:r>
                      <w:r w:rsidR="005B4D8E" w:rsidRPr="00AE6DB4">
                        <w:rPr>
                          <w:rFonts w:asciiTheme="minorHAnsi" w:hAnsiTheme="minorHAnsi" w:cstheme="minorHAnsi"/>
                          <w:color w:val="FFFFFF" w:themeColor="background1"/>
                          <w:sz w:val="60"/>
                          <w:szCs w:val="60"/>
                        </w:rPr>
                        <w:t>Entity mandate and work on youth</w:t>
                      </w:r>
                    </w:p>
                    <w:p w14:paraId="5FE830CE" w14:textId="77777777" w:rsidR="005B4D8E" w:rsidRPr="005B4D8E" w:rsidRDefault="005B4D8E" w:rsidP="005B4D8E">
                      <w:pPr>
                        <w:rPr>
                          <w:rFonts w:asciiTheme="minorHAnsi" w:hAnsiTheme="minorHAnsi" w:cstheme="minorHAnsi"/>
                          <w:color w:val="FFFFFF" w:themeColor="background1"/>
                          <w:sz w:val="72"/>
                          <w:szCs w:val="72"/>
                        </w:rPr>
                      </w:pPr>
                    </w:p>
                    <w:p w14:paraId="0343C1ED" w14:textId="77777777" w:rsidR="005B4D8E" w:rsidRPr="005B4D8E" w:rsidRDefault="005B4D8E" w:rsidP="005B4D8E">
                      <w:pPr>
                        <w:rPr>
                          <w:rFonts w:asciiTheme="minorHAnsi" w:hAnsiTheme="minorHAnsi" w:cstheme="minorHAnsi"/>
                          <w:color w:val="FFFFFF" w:themeColor="background1"/>
                          <w:sz w:val="36"/>
                          <w:szCs w:val="36"/>
                        </w:rPr>
                      </w:pPr>
                    </w:p>
                    <w:p w14:paraId="027E658A" w14:textId="1855C75E" w:rsidR="00FE2504" w:rsidRPr="00751084" w:rsidRDefault="000F609C" w:rsidP="00FE2504">
                      <w:pPr>
                        <w:rPr>
                          <w:rFonts w:asciiTheme="minorHAnsi" w:hAnsiTheme="minorHAnsi" w:cstheme="minorHAnsi"/>
                          <w:i/>
                          <w:iCs/>
                          <w:color w:val="FFFFFF" w:themeColor="background1"/>
                          <w:sz w:val="36"/>
                          <w:szCs w:val="36"/>
                        </w:rPr>
                      </w:pPr>
                      <w:r w:rsidRPr="00751084">
                        <w:rPr>
                          <w:rFonts w:asciiTheme="minorHAnsi" w:hAnsiTheme="minorHAnsi" w:cstheme="minorHAnsi"/>
                          <w:i/>
                          <w:iCs/>
                          <w:color w:val="FFFFFF" w:themeColor="background1"/>
                          <w:sz w:val="36"/>
                          <w:szCs w:val="36"/>
                        </w:rPr>
                        <w:t>December</w:t>
                      </w:r>
                      <w:r w:rsidR="00FE2504" w:rsidRPr="00751084">
                        <w:rPr>
                          <w:rFonts w:asciiTheme="minorHAnsi" w:hAnsiTheme="minorHAnsi" w:cstheme="minorHAnsi"/>
                          <w:i/>
                          <w:iCs/>
                          <w:color w:val="FFFFFF" w:themeColor="background1"/>
                          <w:sz w:val="36"/>
                          <w:szCs w:val="36"/>
                        </w:rPr>
                        <w:t xml:space="preserve"> 202</w:t>
                      </w:r>
                      <w:r w:rsidR="00751084" w:rsidRPr="00751084">
                        <w:rPr>
                          <w:rFonts w:asciiTheme="minorHAnsi" w:hAnsiTheme="minorHAnsi" w:cstheme="minorHAnsi"/>
                          <w:i/>
                          <w:iCs/>
                          <w:color w:val="FFFFFF" w:themeColor="background1"/>
                          <w:sz w:val="36"/>
                          <w:szCs w:val="36"/>
                        </w:rPr>
                        <w:t>1 (updated for 2023 reporting)</w:t>
                      </w:r>
                    </w:p>
                    <w:p w14:paraId="597344C3" w14:textId="77777777" w:rsidR="005B4D8E" w:rsidRPr="005B4D8E" w:rsidRDefault="005B4D8E" w:rsidP="005B4D8E">
                      <w:pPr>
                        <w:rPr>
                          <w:rFonts w:asciiTheme="minorHAnsi" w:hAnsiTheme="minorHAnsi" w:cstheme="minorHAnsi"/>
                          <w:color w:val="FFFFFF" w:themeColor="background1"/>
                          <w:sz w:val="36"/>
                          <w:szCs w:val="36"/>
                        </w:rPr>
                      </w:pPr>
                    </w:p>
                    <w:p w14:paraId="3621D85D" w14:textId="77777777" w:rsidR="005B4D8E" w:rsidRPr="005B4D8E" w:rsidRDefault="005B4D8E" w:rsidP="005B4D8E">
                      <w:pPr>
                        <w:rPr>
                          <w:rFonts w:asciiTheme="minorHAnsi" w:hAnsiTheme="minorHAnsi" w:cstheme="minorHAnsi"/>
                          <w:color w:val="FFFFFF" w:themeColor="background1"/>
                          <w:sz w:val="40"/>
                          <w:szCs w:val="40"/>
                        </w:rPr>
                      </w:pPr>
                      <w:r w:rsidRPr="005B4D8E">
                        <w:rPr>
                          <w:rFonts w:asciiTheme="minorHAnsi" w:hAnsiTheme="minorHAnsi" w:cstheme="minorHAnsi"/>
                          <w:color w:val="FFFFFF" w:themeColor="background1"/>
                          <w:sz w:val="40"/>
                          <w:szCs w:val="40"/>
                        </w:rPr>
                        <w:t>January 2022</w:t>
                      </w:r>
                    </w:p>
                    <w:p w14:paraId="4B764B5D" w14:textId="77777777" w:rsidR="005B4D8E" w:rsidRPr="005B4D8E" w:rsidRDefault="005B4D8E" w:rsidP="005B4D8E">
                      <w:pPr>
                        <w:rPr>
                          <w:rFonts w:asciiTheme="minorHAnsi" w:hAnsiTheme="minorHAnsi" w:cstheme="minorHAnsi"/>
                        </w:rPr>
                      </w:pPr>
                    </w:p>
                  </w:txbxContent>
                </v:textbox>
                <w10:wrap anchorx="page"/>
              </v:shape>
            </w:pict>
          </mc:Fallback>
        </mc:AlternateContent>
      </w:r>
    </w:p>
    <w:p w14:paraId="014DF291" w14:textId="2566E68C" w:rsidR="005B4D8E" w:rsidRDefault="005B4D8E"/>
    <w:p w14:paraId="342CF1AD" w14:textId="19A07A30" w:rsidR="005B4D8E" w:rsidRDefault="005B4D8E"/>
    <w:p w14:paraId="2D09D1DC" w14:textId="4B295827" w:rsidR="005B4D8E" w:rsidRDefault="005B4D8E"/>
    <w:p w14:paraId="4E11677A" w14:textId="5CF6A18F" w:rsidR="005B4D8E" w:rsidRDefault="005B4D8E"/>
    <w:p w14:paraId="1018071B" w14:textId="7DCA3CC7" w:rsidR="005B4D8E" w:rsidRDefault="005B4D8E"/>
    <w:p w14:paraId="08A90080" w14:textId="17FC20FC" w:rsidR="005B4D8E" w:rsidRDefault="005B4D8E"/>
    <w:p w14:paraId="44D22EFD" w14:textId="50CE319B" w:rsidR="005B4D8E" w:rsidRDefault="005B4D8E"/>
    <w:p w14:paraId="0E3D78C5" w14:textId="4ABCAD90" w:rsidR="005B4D8E" w:rsidRDefault="005B4D8E"/>
    <w:p w14:paraId="53C23B2B" w14:textId="3A1ED955" w:rsidR="005B4D8E" w:rsidRDefault="005B4D8E"/>
    <w:p w14:paraId="003A658A" w14:textId="5B560379" w:rsidR="005B4D8E" w:rsidRDefault="005B4D8E"/>
    <w:p w14:paraId="0DD01679" w14:textId="02FAD5D6" w:rsidR="005B4D8E" w:rsidRDefault="005B4D8E"/>
    <w:p w14:paraId="6BEA16DB" w14:textId="03946914" w:rsidR="005B4D8E" w:rsidRDefault="005B4D8E"/>
    <w:p w14:paraId="3C493243" w14:textId="76FE82DE" w:rsidR="005B4D8E" w:rsidRDefault="005B4D8E"/>
    <w:p w14:paraId="02829036" w14:textId="72C989C1" w:rsidR="005B4D8E" w:rsidRDefault="00415D04">
      <w:r>
        <w:rPr>
          <w:noProof/>
        </w:rPr>
        <w:drawing>
          <wp:anchor distT="0" distB="0" distL="114300" distR="114300" simplePos="0" relativeHeight="251658242" behindDoc="0" locked="0" layoutInCell="1" allowOverlap="1" wp14:anchorId="4822D9A5" wp14:editId="5EA54811">
            <wp:simplePos x="0" y="0"/>
            <wp:positionH relativeFrom="column">
              <wp:posOffset>387525</wp:posOffset>
            </wp:positionH>
            <wp:positionV relativeFrom="paragraph">
              <wp:posOffset>255708</wp:posOffset>
            </wp:positionV>
            <wp:extent cx="956945" cy="655320"/>
            <wp:effectExtent l="0" t="0" r="0" b="0"/>
            <wp:wrapNone/>
            <wp:docPr id="4" name="Picture 3">
              <a:extLst xmlns:a="http://schemas.openxmlformats.org/drawingml/2006/main">
                <a:ext uri="{FF2B5EF4-FFF2-40B4-BE49-F238E27FC236}">
                  <a16:creationId xmlns:a16="http://schemas.microsoft.com/office/drawing/2014/main" id="{E7C5E31B-C8F8-B24F-BC99-9CF2BF247FB5}"/>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7C5E31B-C8F8-B24F-BC99-9CF2BF247FB5}"/>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6945" cy="655320"/>
                    </a:xfrm>
                    <a:prstGeom prst="rect">
                      <a:avLst/>
                    </a:prstGeom>
                  </pic:spPr>
                </pic:pic>
              </a:graphicData>
            </a:graphic>
            <wp14:sizeRelH relativeFrom="page">
              <wp14:pctWidth>0</wp14:pctWidth>
            </wp14:sizeRelH>
            <wp14:sizeRelV relativeFrom="page">
              <wp14:pctHeight>0</wp14:pctHeight>
            </wp14:sizeRelV>
          </wp:anchor>
        </w:drawing>
      </w:r>
    </w:p>
    <w:p w14:paraId="531AAA55" w14:textId="4105720B" w:rsidR="005B4D8E" w:rsidRDefault="005B4D8E"/>
    <w:p w14:paraId="08F4F0CF" w14:textId="37C6DC63" w:rsidR="005B4D8E" w:rsidRDefault="005B4D8E"/>
    <w:p w14:paraId="188A8DBA" w14:textId="77777777" w:rsidR="005B4D8E" w:rsidRDefault="005B4D8E"/>
    <w:tbl>
      <w:tblPr>
        <w:tblStyle w:val="TableGrid"/>
        <w:tblW w:w="14310" w:type="dxa"/>
        <w:tblInd w:w="85" w:type="dxa"/>
        <w:tblLayout w:type="fixed"/>
        <w:tblLook w:val="04A0" w:firstRow="1" w:lastRow="0" w:firstColumn="1" w:lastColumn="0" w:noHBand="0" w:noVBand="1"/>
      </w:tblPr>
      <w:tblGrid>
        <w:gridCol w:w="619"/>
        <w:gridCol w:w="3521"/>
        <w:gridCol w:w="6390"/>
        <w:gridCol w:w="3780"/>
      </w:tblGrid>
      <w:tr w:rsidR="001870CC" w:rsidRPr="001E6F9A" w:rsidDel="00D52E47" w14:paraId="1858B226" w14:textId="77777777" w:rsidTr="00F7455B">
        <w:trPr>
          <w:trHeight w:val="422"/>
        </w:trPr>
        <w:tc>
          <w:tcPr>
            <w:tcW w:w="14310" w:type="dxa"/>
            <w:gridSpan w:val="4"/>
          </w:tcPr>
          <w:p w14:paraId="65877321"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lastRenderedPageBreak/>
              <w:t>Entity mandate and work on youth</w:t>
            </w:r>
          </w:p>
        </w:tc>
      </w:tr>
      <w:tr w:rsidR="001870CC" w:rsidRPr="001E6F9A" w:rsidDel="00D52E47" w14:paraId="28161190" w14:textId="77777777" w:rsidTr="00F7455B">
        <w:trPr>
          <w:trHeight w:val="620"/>
        </w:trPr>
        <w:tc>
          <w:tcPr>
            <w:tcW w:w="619" w:type="dxa"/>
          </w:tcPr>
          <w:p w14:paraId="1DB72AA2"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1.</w:t>
            </w:r>
          </w:p>
        </w:tc>
        <w:tc>
          <w:tcPr>
            <w:tcW w:w="3521" w:type="dxa"/>
          </w:tcPr>
          <w:p w14:paraId="16EB3FA1"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Entity name </w:t>
            </w:r>
            <w:r w:rsidRPr="001E6F9A" w:rsidDel="00D52E47">
              <w:rPr>
                <w:rFonts w:asciiTheme="minorHAnsi" w:eastAsia="Times New Roman" w:hAnsiTheme="minorHAnsi" w:cstheme="minorHAnsi"/>
                <w:b/>
                <w:bCs/>
                <w:sz w:val="20"/>
                <w:szCs w:val="20"/>
              </w:rPr>
              <w:br/>
            </w:r>
            <w:r w:rsidRPr="001E6F9A" w:rsidDel="00D52E47">
              <w:rPr>
                <w:rFonts w:asciiTheme="minorHAnsi" w:eastAsia="Times New Roman" w:hAnsiTheme="minorHAnsi" w:cstheme="minorHAnsi"/>
                <w:i/>
                <w:iCs/>
                <w:sz w:val="20"/>
                <w:szCs w:val="20"/>
              </w:rPr>
              <w:t>(Full name and acronym)</w:t>
            </w:r>
          </w:p>
          <w:p w14:paraId="59F4AE7F" w14:textId="77777777" w:rsidR="001870CC" w:rsidRPr="001E6F9A" w:rsidDel="00D52E47" w:rsidRDefault="001870CC" w:rsidP="00F7455B">
            <w:pPr>
              <w:rPr>
                <w:rFonts w:asciiTheme="minorHAnsi" w:hAnsiTheme="minorHAnsi" w:cstheme="minorHAnsi"/>
                <w:sz w:val="20"/>
                <w:szCs w:val="20"/>
              </w:rPr>
            </w:pPr>
          </w:p>
        </w:tc>
        <w:tc>
          <w:tcPr>
            <w:tcW w:w="6390" w:type="dxa"/>
          </w:tcPr>
          <w:tbl>
            <w:tblPr>
              <w:tblStyle w:val="TableGrid"/>
              <w:tblW w:w="5740" w:type="dxa"/>
              <w:tblLayout w:type="fixed"/>
              <w:tblLook w:val="04A0" w:firstRow="1" w:lastRow="0" w:firstColumn="1" w:lastColumn="0" w:noHBand="0" w:noVBand="1"/>
            </w:tblPr>
            <w:tblGrid>
              <w:gridCol w:w="1530"/>
              <w:gridCol w:w="4210"/>
            </w:tblGrid>
            <w:tr w:rsidR="001870CC" w:rsidRPr="001E6F9A" w:rsidDel="00D52E47" w14:paraId="33CB5F83" w14:textId="77777777" w:rsidTr="00F7455B">
              <w:tc>
                <w:tcPr>
                  <w:tcW w:w="1530" w:type="dxa"/>
                </w:tcPr>
                <w:p w14:paraId="1AD72205"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Full name</w:t>
                  </w:r>
                </w:p>
              </w:tc>
              <w:tc>
                <w:tcPr>
                  <w:tcW w:w="4210" w:type="dxa"/>
                </w:tcPr>
                <w:p w14:paraId="4A40D22A"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578BC4E9" w14:textId="77777777" w:rsidTr="00F7455B">
              <w:tc>
                <w:tcPr>
                  <w:tcW w:w="1530" w:type="dxa"/>
                </w:tcPr>
                <w:p w14:paraId="1C1BFEA8"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Acronym</w:t>
                  </w:r>
                </w:p>
              </w:tc>
              <w:tc>
                <w:tcPr>
                  <w:tcW w:w="4210" w:type="dxa"/>
                </w:tcPr>
                <w:p w14:paraId="7905333E" w14:textId="77777777" w:rsidR="001870CC" w:rsidRPr="001E6F9A" w:rsidDel="00D52E47" w:rsidRDefault="001870CC" w:rsidP="00F7455B">
                  <w:pPr>
                    <w:rPr>
                      <w:rFonts w:asciiTheme="minorHAnsi" w:eastAsia="Times New Roman" w:hAnsiTheme="minorHAnsi" w:cstheme="minorHAnsi"/>
                      <w:b/>
                      <w:bCs/>
                      <w:sz w:val="20"/>
                      <w:szCs w:val="20"/>
                    </w:rPr>
                  </w:pPr>
                </w:p>
              </w:tc>
            </w:tr>
          </w:tbl>
          <w:p w14:paraId="280E145C" w14:textId="77777777" w:rsidR="001870CC" w:rsidRPr="001E6F9A" w:rsidDel="00D52E47" w:rsidRDefault="001870CC" w:rsidP="00F7455B">
            <w:pPr>
              <w:rPr>
                <w:rFonts w:asciiTheme="minorHAnsi" w:hAnsiTheme="minorHAnsi" w:cstheme="minorHAnsi"/>
                <w:sz w:val="20"/>
                <w:szCs w:val="20"/>
              </w:rPr>
            </w:pPr>
          </w:p>
        </w:tc>
        <w:tc>
          <w:tcPr>
            <w:tcW w:w="3780" w:type="dxa"/>
          </w:tcPr>
          <w:p w14:paraId="3F2FCE9C"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eastAsia="Times New Roman" w:hAnsiTheme="minorHAnsi" w:cstheme="minorHAnsi"/>
                <w:b/>
                <w:bCs/>
                <w:sz w:val="20"/>
                <w:szCs w:val="20"/>
              </w:rPr>
              <w:t>Link to entity site:</w:t>
            </w:r>
          </w:p>
        </w:tc>
      </w:tr>
      <w:tr w:rsidR="001870CC" w:rsidRPr="001E6F9A" w:rsidDel="00D52E47" w14:paraId="36CE32D2" w14:textId="77777777" w:rsidTr="00F7455B">
        <w:trPr>
          <w:trHeight w:val="1709"/>
        </w:trPr>
        <w:tc>
          <w:tcPr>
            <w:tcW w:w="619" w:type="dxa"/>
          </w:tcPr>
          <w:p w14:paraId="71AC8173"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2.</w:t>
            </w:r>
          </w:p>
        </w:tc>
        <w:tc>
          <w:tcPr>
            <w:tcW w:w="3521" w:type="dxa"/>
          </w:tcPr>
          <w:p w14:paraId="01EF0534"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b/>
                <w:bCs/>
                <w:sz w:val="20"/>
                <w:szCs w:val="20"/>
              </w:rPr>
              <w:t xml:space="preserve">Which principal organ of the UN is your entity linked to? </w:t>
            </w:r>
            <w:r w:rsidRPr="001E6F9A" w:rsidDel="00D52E47">
              <w:rPr>
                <w:rFonts w:asciiTheme="minorHAnsi" w:eastAsia="Times New Roman" w:hAnsiTheme="minorHAnsi" w:cstheme="minorHAnsi"/>
                <w:b/>
                <w:bCs/>
                <w:sz w:val="20"/>
                <w:szCs w:val="20"/>
              </w:rPr>
              <w:br/>
            </w:r>
            <w:r w:rsidRPr="001E6F9A" w:rsidDel="00D52E47">
              <w:rPr>
                <w:rFonts w:asciiTheme="minorHAnsi" w:eastAsia="Times New Roman" w:hAnsiTheme="minorHAnsi" w:cstheme="minorHAnsi"/>
                <w:sz w:val="20"/>
                <w:szCs w:val="20"/>
              </w:rPr>
              <w:t>(Select up to two options)</w:t>
            </w:r>
            <w:r w:rsidRPr="001E6F9A" w:rsidDel="00D52E47">
              <w:rPr>
                <w:rFonts w:asciiTheme="minorHAnsi" w:eastAsia="Times New Roman" w:hAnsiTheme="minorHAnsi" w:cstheme="minorHAnsi"/>
                <w:b/>
                <w:bCs/>
                <w:sz w:val="20"/>
                <w:szCs w:val="20"/>
              </w:rPr>
              <w:t xml:space="preserve"> </w:t>
            </w:r>
            <w:r w:rsidRPr="001E6F9A" w:rsidDel="00D52E47">
              <w:rPr>
                <w:rFonts w:asciiTheme="minorHAnsi" w:eastAsia="Times New Roman" w:hAnsiTheme="minorHAnsi" w:cstheme="minorHAnsi"/>
                <w:b/>
                <w:bCs/>
                <w:sz w:val="20"/>
                <w:szCs w:val="20"/>
              </w:rPr>
              <w:br/>
            </w:r>
            <w:r w:rsidRPr="001E6F9A" w:rsidDel="00D52E47">
              <w:rPr>
                <w:rFonts w:asciiTheme="minorHAnsi" w:eastAsia="Times New Roman" w:hAnsiTheme="minorHAnsi" w:cstheme="minorHAnsi"/>
                <w:b/>
                <w:bCs/>
                <w:sz w:val="20"/>
                <w:szCs w:val="20"/>
              </w:rPr>
              <w:br/>
            </w:r>
            <w:r w:rsidRPr="001E6F9A" w:rsidDel="00D52E47">
              <w:rPr>
                <w:rFonts w:asciiTheme="minorHAnsi" w:eastAsia="Times New Roman" w:hAnsiTheme="minorHAnsi" w:cstheme="minorHAnsi"/>
                <w:sz w:val="20"/>
                <w:szCs w:val="20"/>
              </w:rPr>
              <w:t xml:space="preserve">(Refer to </w:t>
            </w:r>
            <w:hyperlink r:id="rId13" w:history="1">
              <w:r w:rsidRPr="001E6F9A" w:rsidDel="00D52E47">
                <w:rPr>
                  <w:rStyle w:val="Hyperlink"/>
                  <w:rFonts w:asciiTheme="minorHAnsi" w:eastAsia="Times New Roman" w:hAnsiTheme="minorHAnsi" w:cstheme="minorHAnsi"/>
                  <w:sz w:val="20"/>
                  <w:szCs w:val="20"/>
                </w:rPr>
                <w:t>UN system chart</w:t>
              </w:r>
            </w:hyperlink>
            <w:r w:rsidRPr="001E6F9A" w:rsidDel="00D52E47">
              <w:rPr>
                <w:rFonts w:asciiTheme="minorHAnsi" w:eastAsia="Times New Roman" w:hAnsiTheme="minorHAnsi" w:cstheme="minorHAnsi"/>
                <w:sz w:val="20"/>
                <w:szCs w:val="20"/>
              </w:rPr>
              <w:t xml:space="preserve"> with the principal organs)</w:t>
            </w:r>
          </w:p>
          <w:p w14:paraId="49A74912" w14:textId="77777777" w:rsidR="001870CC" w:rsidRPr="001E6F9A" w:rsidDel="00D52E47" w:rsidRDefault="001870CC" w:rsidP="00F7455B">
            <w:pPr>
              <w:rPr>
                <w:rFonts w:asciiTheme="minorHAnsi" w:hAnsiTheme="minorHAnsi" w:cstheme="minorHAnsi"/>
                <w:sz w:val="20"/>
                <w:szCs w:val="20"/>
              </w:rPr>
            </w:pPr>
          </w:p>
          <w:p w14:paraId="31AB25B0" w14:textId="77777777" w:rsidR="001870CC" w:rsidRPr="001E6F9A" w:rsidDel="00D52E47" w:rsidRDefault="001870CC" w:rsidP="00F7455B">
            <w:pPr>
              <w:rPr>
                <w:rFonts w:asciiTheme="minorHAnsi" w:hAnsiTheme="minorHAnsi" w:cstheme="minorHAnsi"/>
                <w:sz w:val="20"/>
                <w:szCs w:val="20"/>
              </w:rPr>
            </w:pPr>
          </w:p>
          <w:p w14:paraId="0DD19BDF" w14:textId="77777777" w:rsidR="001870CC" w:rsidRPr="001E6F9A" w:rsidDel="00D52E47" w:rsidRDefault="001870CC" w:rsidP="00F7455B">
            <w:pPr>
              <w:rPr>
                <w:rFonts w:asciiTheme="minorHAnsi" w:hAnsiTheme="minorHAnsi" w:cstheme="minorHAnsi"/>
                <w:sz w:val="20"/>
                <w:szCs w:val="20"/>
              </w:rPr>
            </w:pPr>
          </w:p>
          <w:p w14:paraId="3D555FB3" w14:textId="77777777" w:rsidR="001870CC" w:rsidRPr="001E6F9A" w:rsidDel="00D52E47" w:rsidRDefault="001870CC" w:rsidP="00F7455B">
            <w:pPr>
              <w:rPr>
                <w:rFonts w:asciiTheme="minorHAnsi" w:hAnsiTheme="minorHAnsi" w:cstheme="minorHAnsi"/>
                <w:sz w:val="20"/>
                <w:szCs w:val="20"/>
              </w:rPr>
            </w:pPr>
          </w:p>
        </w:tc>
        <w:tc>
          <w:tcPr>
            <w:tcW w:w="10170" w:type="dxa"/>
            <w:gridSpan w:val="2"/>
          </w:tcPr>
          <w:tbl>
            <w:tblPr>
              <w:tblStyle w:val="TableGrid"/>
              <w:tblW w:w="9878" w:type="dxa"/>
              <w:tblLayout w:type="fixed"/>
              <w:tblLook w:val="04A0" w:firstRow="1" w:lastRow="0" w:firstColumn="1" w:lastColumn="0" w:noHBand="0" w:noVBand="1"/>
            </w:tblPr>
            <w:tblGrid>
              <w:gridCol w:w="6570"/>
              <w:gridCol w:w="3308"/>
            </w:tblGrid>
            <w:tr w:rsidR="001870CC" w:rsidRPr="001E6F9A" w:rsidDel="00D52E47" w14:paraId="018F61BD" w14:textId="77777777" w:rsidTr="00F7455B">
              <w:tc>
                <w:tcPr>
                  <w:tcW w:w="6570" w:type="dxa"/>
                  <w:shd w:val="clear" w:color="auto" w:fill="ACB9CA" w:themeFill="text2" w:themeFillTint="66"/>
                </w:tcPr>
                <w:p w14:paraId="0F453DE2"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Principal organ</w:t>
                  </w:r>
                </w:p>
              </w:tc>
              <w:tc>
                <w:tcPr>
                  <w:tcW w:w="3308" w:type="dxa"/>
                  <w:shd w:val="clear" w:color="auto" w:fill="ACB9CA" w:themeFill="text2" w:themeFillTint="66"/>
                </w:tcPr>
                <w:p w14:paraId="6E63B122"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Yes/ No</w:t>
                  </w:r>
                </w:p>
              </w:tc>
            </w:tr>
            <w:tr w:rsidR="001870CC" w:rsidRPr="001E6F9A" w:rsidDel="00D52E47" w14:paraId="19273893" w14:textId="77777777" w:rsidTr="00F7455B">
              <w:tc>
                <w:tcPr>
                  <w:tcW w:w="6570" w:type="dxa"/>
                </w:tcPr>
                <w:p w14:paraId="74A530DA"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General Assembly</w:t>
                  </w:r>
                </w:p>
              </w:tc>
              <w:tc>
                <w:tcPr>
                  <w:tcW w:w="3308" w:type="dxa"/>
                </w:tcPr>
                <w:p w14:paraId="005006F3"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390A79AA" w14:textId="77777777" w:rsidTr="00F7455B">
              <w:tc>
                <w:tcPr>
                  <w:tcW w:w="6570" w:type="dxa"/>
                </w:tcPr>
                <w:p w14:paraId="10B21DE6"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Security Council</w:t>
                  </w:r>
                </w:p>
              </w:tc>
              <w:tc>
                <w:tcPr>
                  <w:tcW w:w="3308" w:type="dxa"/>
                </w:tcPr>
                <w:p w14:paraId="1C31AEC5"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73460207" w14:textId="77777777" w:rsidTr="00F7455B">
              <w:tc>
                <w:tcPr>
                  <w:tcW w:w="6570" w:type="dxa"/>
                </w:tcPr>
                <w:p w14:paraId="61EA405A"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Economic and Social Council</w:t>
                  </w:r>
                </w:p>
              </w:tc>
              <w:tc>
                <w:tcPr>
                  <w:tcW w:w="3308" w:type="dxa"/>
                </w:tcPr>
                <w:p w14:paraId="72B3B57A"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13E810B4" w14:textId="77777777" w:rsidTr="00F7455B">
              <w:tc>
                <w:tcPr>
                  <w:tcW w:w="6570" w:type="dxa"/>
                </w:tcPr>
                <w:p w14:paraId="5FC8B85C"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International Court of Justice</w:t>
                  </w:r>
                </w:p>
              </w:tc>
              <w:tc>
                <w:tcPr>
                  <w:tcW w:w="3308" w:type="dxa"/>
                </w:tcPr>
                <w:p w14:paraId="325577F7"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4AF0E129" w14:textId="77777777" w:rsidTr="00F7455B">
              <w:tc>
                <w:tcPr>
                  <w:tcW w:w="6570" w:type="dxa"/>
                </w:tcPr>
                <w:p w14:paraId="48D5984A"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Trusteeship Council</w:t>
                  </w:r>
                </w:p>
              </w:tc>
              <w:tc>
                <w:tcPr>
                  <w:tcW w:w="3308" w:type="dxa"/>
                </w:tcPr>
                <w:p w14:paraId="454032FD"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51CB3E49" w14:textId="77777777" w:rsidTr="00F7455B">
              <w:tc>
                <w:tcPr>
                  <w:tcW w:w="6570" w:type="dxa"/>
                </w:tcPr>
                <w:p w14:paraId="15FAC627"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Secretariat</w:t>
                  </w:r>
                </w:p>
              </w:tc>
              <w:tc>
                <w:tcPr>
                  <w:tcW w:w="3308" w:type="dxa"/>
                </w:tcPr>
                <w:p w14:paraId="50907AFE" w14:textId="77777777" w:rsidR="001870CC" w:rsidRPr="001E6F9A" w:rsidDel="00D52E47" w:rsidRDefault="001870CC" w:rsidP="00F7455B">
                  <w:pPr>
                    <w:rPr>
                      <w:rFonts w:asciiTheme="minorHAnsi" w:eastAsia="Times New Roman" w:hAnsiTheme="minorHAnsi" w:cstheme="minorHAnsi"/>
                      <w:b/>
                      <w:bCs/>
                      <w:sz w:val="20"/>
                      <w:szCs w:val="20"/>
                    </w:rPr>
                  </w:pPr>
                </w:p>
              </w:tc>
            </w:tr>
            <w:tr w:rsidR="001870CC" w:rsidRPr="001E6F9A" w:rsidDel="00D52E47" w14:paraId="0265277A" w14:textId="77777777" w:rsidTr="00F7455B">
              <w:tc>
                <w:tcPr>
                  <w:tcW w:w="9878" w:type="dxa"/>
                  <w:gridSpan w:val="2"/>
                </w:tcPr>
                <w:p w14:paraId="7D215274"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sz w:val="20"/>
                      <w:szCs w:val="20"/>
                    </w:rPr>
                    <w:t>Any other, specify ………….</w:t>
                  </w:r>
                </w:p>
              </w:tc>
            </w:tr>
          </w:tbl>
          <w:p w14:paraId="7DA82631"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699DAE95" w14:textId="77777777" w:rsidTr="00F7455B">
        <w:tc>
          <w:tcPr>
            <w:tcW w:w="619" w:type="dxa"/>
          </w:tcPr>
          <w:p w14:paraId="1F806700"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3.</w:t>
            </w:r>
          </w:p>
        </w:tc>
        <w:tc>
          <w:tcPr>
            <w:tcW w:w="3521" w:type="dxa"/>
          </w:tcPr>
          <w:p w14:paraId="1BFC3422"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Describe the mandate of your </w:t>
            </w:r>
            <w:proofErr w:type="gramStart"/>
            <w:r w:rsidRPr="001E6F9A" w:rsidDel="00D52E47">
              <w:rPr>
                <w:rFonts w:asciiTheme="minorHAnsi" w:eastAsia="Times New Roman" w:hAnsiTheme="minorHAnsi" w:cstheme="minorHAnsi"/>
                <w:b/>
                <w:bCs/>
                <w:sz w:val="20"/>
                <w:szCs w:val="20"/>
              </w:rPr>
              <w:t>entity</w:t>
            </w:r>
            <w:proofErr w:type="gramEnd"/>
            <w:r w:rsidRPr="001E6F9A" w:rsidDel="00D52E47">
              <w:rPr>
                <w:rFonts w:asciiTheme="minorHAnsi" w:eastAsia="Times New Roman" w:hAnsiTheme="minorHAnsi" w:cstheme="minorHAnsi"/>
                <w:b/>
                <w:bCs/>
                <w:sz w:val="20"/>
                <w:szCs w:val="20"/>
              </w:rPr>
              <w:t xml:space="preserve"> </w:t>
            </w:r>
          </w:p>
          <w:p w14:paraId="3568BA9E" w14:textId="77777777" w:rsidR="001870CC" w:rsidRPr="001E6F9A" w:rsidDel="00D52E47" w:rsidRDefault="001870CC" w:rsidP="00F7455B">
            <w:pPr>
              <w:rPr>
                <w:rFonts w:asciiTheme="minorHAnsi" w:hAnsiTheme="minorHAnsi" w:cstheme="minorHAnsi"/>
                <w:sz w:val="20"/>
                <w:szCs w:val="20"/>
              </w:rPr>
            </w:pPr>
          </w:p>
        </w:tc>
        <w:tc>
          <w:tcPr>
            <w:tcW w:w="10170" w:type="dxa"/>
            <w:gridSpan w:val="2"/>
          </w:tcPr>
          <w:p w14:paraId="0DCC1711" w14:textId="77777777" w:rsidR="001870CC" w:rsidRPr="001E6F9A" w:rsidDel="00D52E47" w:rsidRDefault="001870CC" w:rsidP="00F7455B">
            <w:pPr>
              <w:rPr>
                <w:rFonts w:asciiTheme="minorHAnsi" w:hAnsiTheme="minorHAnsi" w:cstheme="minorHAnsi"/>
                <w:i/>
                <w:iCs/>
                <w:sz w:val="20"/>
                <w:szCs w:val="20"/>
              </w:rPr>
            </w:pPr>
          </w:p>
        </w:tc>
      </w:tr>
      <w:tr w:rsidR="001870CC" w:rsidRPr="001E6F9A" w:rsidDel="00D52E47" w14:paraId="1AAEC9E0" w14:textId="77777777" w:rsidTr="00F7455B">
        <w:trPr>
          <w:trHeight w:val="1367"/>
        </w:trPr>
        <w:tc>
          <w:tcPr>
            <w:tcW w:w="619" w:type="dxa"/>
          </w:tcPr>
          <w:p w14:paraId="613F67F0"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4.1</w:t>
            </w:r>
          </w:p>
        </w:tc>
        <w:tc>
          <w:tcPr>
            <w:tcW w:w="3521" w:type="dxa"/>
          </w:tcPr>
          <w:p w14:paraId="58834BE9"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What areas of the UN work is your entity mandated to </w:t>
            </w:r>
            <w:proofErr w:type="gramStart"/>
            <w:r w:rsidRPr="001E6F9A" w:rsidDel="00D52E47">
              <w:rPr>
                <w:rFonts w:asciiTheme="minorHAnsi" w:eastAsia="Times New Roman" w:hAnsiTheme="minorHAnsi" w:cstheme="minorHAnsi"/>
                <w:b/>
                <w:bCs/>
                <w:sz w:val="20"/>
                <w:szCs w:val="20"/>
              </w:rPr>
              <w:t>support</w:t>
            </w:r>
            <w:proofErr w:type="gramEnd"/>
            <w:r w:rsidRPr="001E6F9A" w:rsidDel="00D52E47">
              <w:rPr>
                <w:rFonts w:asciiTheme="minorHAnsi" w:eastAsia="Times New Roman" w:hAnsiTheme="minorHAnsi" w:cstheme="minorHAnsi"/>
                <w:b/>
                <w:bCs/>
                <w:sz w:val="20"/>
                <w:szCs w:val="20"/>
              </w:rPr>
              <w:t xml:space="preserve">  </w:t>
            </w:r>
          </w:p>
          <w:p w14:paraId="40040ECC" w14:textId="77777777" w:rsidR="001870CC" w:rsidRPr="001E6F9A" w:rsidDel="00D52E47" w:rsidRDefault="001870CC" w:rsidP="00F7455B">
            <w:pPr>
              <w:rPr>
                <w:rFonts w:asciiTheme="minorHAnsi" w:eastAsia="Times New Roman" w:hAnsiTheme="minorHAnsi" w:cstheme="minorHAnsi"/>
                <w:b/>
                <w:bCs/>
                <w:sz w:val="20"/>
                <w:szCs w:val="20"/>
              </w:rPr>
            </w:pPr>
          </w:p>
          <w:p w14:paraId="76B88A30"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 xml:space="preserve">(Refer to </w:t>
            </w:r>
            <w:hyperlink r:id="rId14" w:history="1">
              <w:r w:rsidRPr="001E6F9A" w:rsidDel="00D52E47">
                <w:rPr>
                  <w:rStyle w:val="Hyperlink"/>
                  <w:rFonts w:asciiTheme="minorHAnsi" w:hAnsiTheme="minorHAnsi" w:cstheme="minorHAnsi"/>
                  <w:sz w:val="20"/>
                  <w:szCs w:val="20"/>
                </w:rPr>
                <w:t>https://www.un.org/en/our-work</w:t>
              </w:r>
            </w:hyperlink>
            <w:r w:rsidRPr="001E6F9A" w:rsidDel="00D52E47">
              <w:rPr>
                <w:rFonts w:asciiTheme="minorHAnsi" w:hAnsiTheme="minorHAnsi" w:cstheme="minorHAnsi"/>
                <w:sz w:val="20"/>
                <w:szCs w:val="20"/>
              </w:rPr>
              <w:t xml:space="preserve"> on the 5 main areas of UN work)</w:t>
            </w:r>
          </w:p>
          <w:p w14:paraId="209A4ABA" w14:textId="77777777" w:rsidR="001870CC" w:rsidRPr="001E6F9A" w:rsidDel="00D52E47" w:rsidRDefault="001870CC" w:rsidP="00F7455B">
            <w:pPr>
              <w:rPr>
                <w:rFonts w:asciiTheme="minorHAnsi" w:hAnsiTheme="minorHAnsi" w:cstheme="minorHAnsi"/>
                <w:sz w:val="20"/>
                <w:szCs w:val="20"/>
              </w:rPr>
            </w:pPr>
          </w:p>
        </w:tc>
        <w:tc>
          <w:tcPr>
            <w:tcW w:w="10170" w:type="dxa"/>
            <w:gridSpan w:val="2"/>
          </w:tcPr>
          <w:tbl>
            <w:tblPr>
              <w:tblStyle w:val="TableGrid"/>
              <w:tblW w:w="0" w:type="auto"/>
              <w:tblLayout w:type="fixed"/>
              <w:tblLook w:val="04A0" w:firstRow="1" w:lastRow="0" w:firstColumn="1" w:lastColumn="0" w:noHBand="0" w:noVBand="1"/>
            </w:tblPr>
            <w:tblGrid>
              <w:gridCol w:w="6570"/>
              <w:gridCol w:w="3308"/>
            </w:tblGrid>
            <w:tr w:rsidR="001870CC" w:rsidRPr="001E6F9A" w:rsidDel="00D52E47" w14:paraId="223BB5AD" w14:textId="77777777" w:rsidTr="00F7455B">
              <w:tc>
                <w:tcPr>
                  <w:tcW w:w="6570" w:type="dxa"/>
                  <w:shd w:val="clear" w:color="auto" w:fill="ACB9CA" w:themeFill="text2" w:themeFillTint="66"/>
                </w:tcPr>
                <w:p w14:paraId="5A317BA3"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Areas of the UN work</w:t>
                  </w:r>
                </w:p>
              </w:tc>
              <w:tc>
                <w:tcPr>
                  <w:tcW w:w="3308" w:type="dxa"/>
                  <w:shd w:val="clear" w:color="auto" w:fill="ACB9CA" w:themeFill="text2" w:themeFillTint="66"/>
                </w:tcPr>
                <w:p w14:paraId="376113A7"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Yes/ No</w:t>
                  </w:r>
                </w:p>
              </w:tc>
            </w:tr>
            <w:tr w:rsidR="001870CC" w:rsidRPr="001E6F9A" w:rsidDel="00D52E47" w14:paraId="2C6920E2" w14:textId="77777777" w:rsidTr="00F7455B">
              <w:tc>
                <w:tcPr>
                  <w:tcW w:w="6570" w:type="dxa"/>
                </w:tcPr>
                <w:p w14:paraId="67B576AD"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 xml:space="preserve">Support sustainable development and climate action  </w:t>
                  </w:r>
                </w:p>
              </w:tc>
              <w:tc>
                <w:tcPr>
                  <w:tcW w:w="3308" w:type="dxa"/>
                </w:tcPr>
                <w:p w14:paraId="3796B9F8"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67027F2E" w14:textId="77777777" w:rsidTr="00F7455B">
              <w:tc>
                <w:tcPr>
                  <w:tcW w:w="6570" w:type="dxa"/>
                </w:tcPr>
                <w:p w14:paraId="581F4402"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Protect and promote human rights</w:t>
                  </w:r>
                </w:p>
              </w:tc>
              <w:tc>
                <w:tcPr>
                  <w:tcW w:w="3308" w:type="dxa"/>
                </w:tcPr>
                <w:p w14:paraId="4280ECA0"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3381D601" w14:textId="77777777" w:rsidTr="00F7455B">
              <w:tc>
                <w:tcPr>
                  <w:tcW w:w="6570" w:type="dxa"/>
                </w:tcPr>
                <w:p w14:paraId="65D5E55F"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Maintain international peace and security</w:t>
                  </w:r>
                </w:p>
              </w:tc>
              <w:tc>
                <w:tcPr>
                  <w:tcW w:w="3308" w:type="dxa"/>
                </w:tcPr>
                <w:p w14:paraId="59CD494C"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3D36A4C5" w14:textId="77777777" w:rsidTr="00F7455B">
              <w:tc>
                <w:tcPr>
                  <w:tcW w:w="6570" w:type="dxa"/>
                </w:tcPr>
                <w:p w14:paraId="16FBC5B3"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Deliver humanitarian aid</w:t>
                  </w:r>
                </w:p>
              </w:tc>
              <w:tc>
                <w:tcPr>
                  <w:tcW w:w="3308" w:type="dxa"/>
                </w:tcPr>
                <w:p w14:paraId="53DC15A1"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47635DDD" w14:textId="77777777" w:rsidTr="00F7455B">
              <w:tc>
                <w:tcPr>
                  <w:tcW w:w="6570" w:type="dxa"/>
                </w:tcPr>
                <w:p w14:paraId="745BE6E4"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Uphold international law</w:t>
                  </w:r>
                </w:p>
              </w:tc>
              <w:tc>
                <w:tcPr>
                  <w:tcW w:w="3308" w:type="dxa"/>
                </w:tcPr>
                <w:p w14:paraId="04B5A40E" w14:textId="77777777" w:rsidR="001870CC" w:rsidRPr="001E6F9A" w:rsidDel="00D52E47" w:rsidRDefault="001870CC" w:rsidP="00F7455B">
                  <w:pPr>
                    <w:rPr>
                      <w:rFonts w:asciiTheme="minorHAnsi" w:eastAsia="Times New Roman" w:hAnsiTheme="minorHAnsi" w:cstheme="minorHAnsi"/>
                      <w:sz w:val="20"/>
                      <w:szCs w:val="20"/>
                    </w:rPr>
                  </w:pPr>
                </w:p>
              </w:tc>
            </w:tr>
          </w:tbl>
          <w:p w14:paraId="4A14CAA4"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0DE92B56" w14:textId="77777777" w:rsidTr="00F7455B">
        <w:tc>
          <w:tcPr>
            <w:tcW w:w="619" w:type="dxa"/>
          </w:tcPr>
          <w:p w14:paraId="3E83571D"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4.2</w:t>
            </w:r>
          </w:p>
        </w:tc>
        <w:tc>
          <w:tcPr>
            <w:tcW w:w="3521" w:type="dxa"/>
          </w:tcPr>
          <w:p w14:paraId="4FB1CAFA"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Select the age groups that are relevant to your entity's work on youth</w:t>
            </w:r>
            <w:r w:rsidRPr="001E6F9A" w:rsidDel="00D52E47">
              <w:rPr>
                <w:rFonts w:asciiTheme="minorHAnsi" w:eastAsia="Times New Roman" w:hAnsiTheme="minorHAnsi" w:cstheme="minorHAnsi"/>
                <w:b/>
                <w:bCs/>
                <w:sz w:val="20"/>
                <w:szCs w:val="20"/>
              </w:rPr>
              <w:br/>
              <w:t>(multi-select)</w:t>
            </w:r>
          </w:p>
        </w:tc>
        <w:tc>
          <w:tcPr>
            <w:tcW w:w="10170" w:type="dxa"/>
            <w:gridSpan w:val="2"/>
          </w:tcPr>
          <w:tbl>
            <w:tblPr>
              <w:tblStyle w:val="TableGrid"/>
              <w:tblW w:w="9824" w:type="dxa"/>
              <w:tblInd w:w="54" w:type="dxa"/>
              <w:tblLayout w:type="fixed"/>
              <w:tblLook w:val="04A0" w:firstRow="1" w:lastRow="0" w:firstColumn="1" w:lastColumn="0" w:noHBand="0" w:noVBand="1"/>
            </w:tblPr>
            <w:tblGrid>
              <w:gridCol w:w="6451"/>
              <w:gridCol w:w="3373"/>
            </w:tblGrid>
            <w:tr w:rsidR="001870CC" w:rsidRPr="001E6F9A" w:rsidDel="00D52E47" w14:paraId="29AF3810" w14:textId="77777777" w:rsidTr="00F7455B">
              <w:trPr>
                <w:trHeight w:val="42"/>
              </w:trPr>
              <w:tc>
                <w:tcPr>
                  <w:tcW w:w="6451" w:type="dxa"/>
                  <w:shd w:val="clear" w:color="auto" w:fill="ACB9CA"/>
                </w:tcPr>
                <w:p w14:paraId="72C4B1AF"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r w:rsidRPr="001E6F9A" w:rsidDel="00D52E47">
                    <w:rPr>
                      <w:rFonts w:asciiTheme="minorHAnsi" w:eastAsia="Times New Roman" w:hAnsiTheme="minorHAnsi" w:cstheme="minorHAnsi"/>
                      <w:b/>
                      <w:bCs/>
                      <w:sz w:val="20"/>
                      <w:szCs w:val="20"/>
                    </w:rPr>
                    <w:t>Age groups relevant to entity's work on youth</w:t>
                  </w:r>
                </w:p>
              </w:tc>
              <w:tc>
                <w:tcPr>
                  <w:tcW w:w="3373" w:type="dxa"/>
                  <w:shd w:val="clear" w:color="auto" w:fill="ACB9CA"/>
                </w:tcPr>
                <w:p w14:paraId="7EE170BE"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r w:rsidRPr="001E6F9A" w:rsidDel="00D52E47">
                    <w:rPr>
                      <w:rFonts w:asciiTheme="minorHAnsi" w:eastAsia="Times New Roman" w:hAnsiTheme="minorHAnsi" w:cstheme="minorHAnsi"/>
                      <w:b/>
                      <w:bCs/>
                      <w:sz w:val="20"/>
                      <w:szCs w:val="20"/>
                    </w:rPr>
                    <w:t>Yes/ No</w:t>
                  </w:r>
                </w:p>
              </w:tc>
            </w:tr>
            <w:tr w:rsidR="001870CC" w:rsidRPr="001E6F9A" w:rsidDel="00D52E47" w14:paraId="2CE8CBC6" w14:textId="77777777" w:rsidTr="00F7455B">
              <w:trPr>
                <w:trHeight w:val="20"/>
              </w:trPr>
              <w:tc>
                <w:tcPr>
                  <w:tcW w:w="6451" w:type="dxa"/>
                </w:tcPr>
                <w:p w14:paraId="42068E36"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10-14 years</w:t>
                  </w:r>
                </w:p>
              </w:tc>
              <w:tc>
                <w:tcPr>
                  <w:tcW w:w="3373" w:type="dxa"/>
                </w:tcPr>
                <w:p w14:paraId="108A83A3"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r w:rsidR="001870CC" w:rsidRPr="001E6F9A" w:rsidDel="00D52E47" w14:paraId="2D02107A" w14:textId="77777777" w:rsidTr="00F7455B">
              <w:trPr>
                <w:trHeight w:val="42"/>
              </w:trPr>
              <w:tc>
                <w:tcPr>
                  <w:tcW w:w="6451" w:type="dxa"/>
                </w:tcPr>
                <w:p w14:paraId="79DE304F"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15-19 years</w:t>
                  </w:r>
                </w:p>
              </w:tc>
              <w:tc>
                <w:tcPr>
                  <w:tcW w:w="3373" w:type="dxa"/>
                </w:tcPr>
                <w:p w14:paraId="5BF04E8B"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r w:rsidR="001870CC" w:rsidRPr="001E6F9A" w:rsidDel="00D52E47" w14:paraId="7BC74220" w14:textId="77777777" w:rsidTr="00F7455B">
              <w:trPr>
                <w:trHeight w:val="42"/>
              </w:trPr>
              <w:tc>
                <w:tcPr>
                  <w:tcW w:w="6451" w:type="dxa"/>
                </w:tcPr>
                <w:p w14:paraId="433ED3F7"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20-24 years</w:t>
                  </w:r>
                </w:p>
              </w:tc>
              <w:tc>
                <w:tcPr>
                  <w:tcW w:w="3373" w:type="dxa"/>
                </w:tcPr>
                <w:p w14:paraId="5C5674AF"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r w:rsidR="001870CC" w:rsidRPr="001E6F9A" w:rsidDel="00D52E47" w14:paraId="605DCD89" w14:textId="77777777" w:rsidTr="00F7455B">
              <w:trPr>
                <w:trHeight w:val="53"/>
              </w:trPr>
              <w:tc>
                <w:tcPr>
                  <w:tcW w:w="6451" w:type="dxa"/>
                </w:tcPr>
                <w:p w14:paraId="2640BCB0"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25-29 years</w:t>
                  </w:r>
                </w:p>
              </w:tc>
              <w:tc>
                <w:tcPr>
                  <w:tcW w:w="3373" w:type="dxa"/>
                </w:tcPr>
                <w:p w14:paraId="1C93778B"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r w:rsidR="001870CC" w:rsidRPr="001E6F9A" w:rsidDel="00D52E47" w14:paraId="2897BF0E" w14:textId="77777777" w:rsidTr="00F7455B">
              <w:trPr>
                <w:trHeight w:val="50"/>
              </w:trPr>
              <w:tc>
                <w:tcPr>
                  <w:tcW w:w="6451" w:type="dxa"/>
                </w:tcPr>
                <w:p w14:paraId="09A2E9E6"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sz w:val="20"/>
                      <w:szCs w:val="20"/>
                    </w:rPr>
                    <w:t>Above 30 years</w:t>
                  </w:r>
                </w:p>
              </w:tc>
              <w:tc>
                <w:tcPr>
                  <w:tcW w:w="3373" w:type="dxa"/>
                </w:tcPr>
                <w:p w14:paraId="49F3C9F6"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bl>
          <w:p w14:paraId="60894A02" w14:textId="77777777" w:rsidR="001870CC" w:rsidRPr="001E6F9A" w:rsidDel="00D52E47" w:rsidRDefault="001870CC" w:rsidP="00F7455B">
            <w:pPr>
              <w:pStyle w:val="ListParagraph"/>
              <w:ind w:left="0"/>
              <w:rPr>
                <w:rFonts w:asciiTheme="minorHAnsi" w:eastAsia="Times New Roman" w:hAnsiTheme="minorHAnsi" w:cstheme="minorHAnsi"/>
                <w:sz w:val="20"/>
                <w:szCs w:val="20"/>
              </w:rPr>
            </w:pPr>
          </w:p>
        </w:tc>
      </w:tr>
      <w:tr w:rsidR="001870CC" w:rsidRPr="001E6F9A" w:rsidDel="00D52E47" w14:paraId="7D34CCE7" w14:textId="77777777" w:rsidTr="00F7455B">
        <w:trPr>
          <w:trHeight w:val="4490"/>
        </w:trPr>
        <w:tc>
          <w:tcPr>
            <w:tcW w:w="619" w:type="dxa"/>
          </w:tcPr>
          <w:p w14:paraId="45303857"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lastRenderedPageBreak/>
              <w:t>5.</w:t>
            </w:r>
          </w:p>
        </w:tc>
        <w:tc>
          <w:tcPr>
            <w:tcW w:w="3521" w:type="dxa"/>
          </w:tcPr>
          <w:p w14:paraId="65EE40FD"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What actions/ functions on youth does your entity support? </w:t>
            </w:r>
          </w:p>
          <w:p w14:paraId="00400C85" w14:textId="77777777" w:rsidR="001870CC" w:rsidRPr="001E6F9A" w:rsidDel="00D52E47" w:rsidRDefault="001870CC" w:rsidP="00F7455B">
            <w:pPr>
              <w:rPr>
                <w:rFonts w:asciiTheme="minorHAnsi" w:eastAsia="Times New Roman" w:hAnsiTheme="minorHAnsi" w:cstheme="minorHAnsi"/>
                <w:b/>
                <w:bCs/>
                <w:sz w:val="20"/>
                <w:szCs w:val="20"/>
              </w:rPr>
            </w:pPr>
          </w:p>
          <w:p w14:paraId="342CFF4B" w14:textId="77777777" w:rsidR="001870CC" w:rsidRPr="001E6F9A" w:rsidDel="00D52E47" w:rsidRDefault="001870CC" w:rsidP="00F7455B">
            <w:pPr>
              <w:rPr>
                <w:rFonts w:asciiTheme="minorHAnsi" w:eastAsia="Times New Roman" w:hAnsiTheme="minorHAnsi" w:cstheme="minorHAnsi"/>
                <w:b/>
                <w:bCs/>
                <w:sz w:val="20"/>
                <w:szCs w:val="20"/>
              </w:rPr>
            </w:pPr>
          </w:p>
          <w:p w14:paraId="3D4AA3D5" w14:textId="77777777" w:rsidR="001870CC" w:rsidRPr="001E6F9A" w:rsidDel="00D52E47" w:rsidRDefault="001870CC" w:rsidP="00F7455B">
            <w:pPr>
              <w:rPr>
                <w:rFonts w:asciiTheme="minorHAnsi" w:eastAsia="Times New Roman" w:hAnsiTheme="minorHAnsi" w:cstheme="minorHAnsi"/>
                <w:b/>
                <w:bCs/>
                <w:sz w:val="20"/>
                <w:szCs w:val="20"/>
              </w:rPr>
            </w:pPr>
          </w:p>
          <w:p w14:paraId="737C0475" w14:textId="77777777" w:rsidR="001870CC" w:rsidRPr="001E6F9A" w:rsidDel="00D52E47" w:rsidRDefault="001870CC" w:rsidP="00F7455B">
            <w:pPr>
              <w:rPr>
                <w:rFonts w:asciiTheme="minorHAnsi" w:eastAsia="Times New Roman" w:hAnsiTheme="minorHAnsi" w:cstheme="minorHAnsi"/>
                <w:b/>
                <w:bCs/>
                <w:sz w:val="20"/>
                <w:szCs w:val="20"/>
              </w:rPr>
            </w:pPr>
          </w:p>
          <w:p w14:paraId="77C3F3C9" w14:textId="77777777" w:rsidR="001870CC" w:rsidRPr="001E6F9A" w:rsidDel="00D52E47" w:rsidRDefault="001870CC" w:rsidP="00F7455B">
            <w:pPr>
              <w:rPr>
                <w:rFonts w:asciiTheme="minorHAnsi" w:eastAsia="Times New Roman" w:hAnsiTheme="minorHAnsi" w:cstheme="minorHAnsi"/>
                <w:b/>
                <w:bCs/>
                <w:sz w:val="20"/>
                <w:szCs w:val="20"/>
              </w:rPr>
            </w:pPr>
          </w:p>
          <w:p w14:paraId="336C6CD1" w14:textId="77777777" w:rsidR="001870CC" w:rsidRPr="001E6F9A" w:rsidDel="00D52E47" w:rsidRDefault="001870CC" w:rsidP="00F7455B">
            <w:pPr>
              <w:rPr>
                <w:rFonts w:asciiTheme="minorHAnsi" w:eastAsia="Times New Roman" w:hAnsiTheme="minorHAnsi" w:cstheme="minorHAnsi"/>
                <w:b/>
                <w:bCs/>
                <w:sz w:val="20"/>
                <w:szCs w:val="20"/>
              </w:rPr>
            </w:pPr>
          </w:p>
          <w:p w14:paraId="61975F12" w14:textId="77777777" w:rsidR="001870CC" w:rsidRPr="001E6F9A" w:rsidDel="00D52E47" w:rsidRDefault="001870CC" w:rsidP="00F7455B">
            <w:pPr>
              <w:rPr>
                <w:rFonts w:asciiTheme="minorHAnsi" w:eastAsia="Times New Roman" w:hAnsiTheme="minorHAnsi" w:cstheme="minorHAnsi"/>
                <w:b/>
                <w:bCs/>
                <w:sz w:val="20"/>
                <w:szCs w:val="20"/>
              </w:rPr>
            </w:pPr>
          </w:p>
          <w:p w14:paraId="07272AE1" w14:textId="77777777" w:rsidR="001870CC" w:rsidRPr="001E6F9A" w:rsidDel="00D52E47" w:rsidRDefault="001870CC" w:rsidP="00F7455B">
            <w:pPr>
              <w:rPr>
                <w:rFonts w:asciiTheme="minorHAnsi" w:eastAsia="Times New Roman" w:hAnsiTheme="minorHAnsi" w:cstheme="minorHAnsi"/>
                <w:b/>
                <w:bCs/>
                <w:sz w:val="20"/>
                <w:szCs w:val="20"/>
              </w:rPr>
            </w:pPr>
          </w:p>
          <w:p w14:paraId="04A4BE74" w14:textId="77777777" w:rsidR="001870CC" w:rsidRPr="001E6F9A" w:rsidDel="00D52E47" w:rsidRDefault="001870CC" w:rsidP="00F7455B">
            <w:pPr>
              <w:rPr>
                <w:rFonts w:asciiTheme="minorHAnsi" w:eastAsia="Times New Roman" w:hAnsiTheme="minorHAnsi" w:cstheme="minorHAnsi"/>
                <w:b/>
                <w:bCs/>
                <w:sz w:val="20"/>
                <w:szCs w:val="20"/>
              </w:rPr>
            </w:pPr>
          </w:p>
          <w:p w14:paraId="3F2B0AE8" w14:textId="77777777" w:rsidR="001870CC" w:rsidRPr="001E6F9A" w:rsidDel="00D52E47" w:rsidRDefault="001870CC" w:rsidP="00F7455B">
            <w:pPr>
              <w:rPr>
                <w:rFonts w:asciiTheme="minorHAnsi" w:eastAsia="Times New Roman" w:hAnsiTheme="minorHAnsi" w:cstheme="minorHAnsi"/>
                <w:b/>
                <w:bCs/>
                <w:sz w:val="20"/>
                <w:szCs w:val="20"/>
              </w:rPr>
            </w:pPr>
          </w:p>
          <w:p w14:paraId="714E4AE8" w14:textId="77777777" w:rsidR="001870CC" w:rsidRPr="001E6F9A" w:rsidDel="00D52E47" w:rsidRDefault="001870CC" w:rsidP="00F7455B">
            <w:pPr>
              <w:rPr>
                <w:rFonts w:asciiTheme="minorHAnsi" w:eastAsia="Times New Roman" w:hAnsiTheme="minorHAnsi" w:cstheme="minorHAnsi"/>
                <w:b/>
                <w:bCs/>
                <w:sz w:val="20"/>
                <w:szCs w:val="20"/>
              </w:rPr>
            </w:pPr>
          </w:p>
          <w:p w14:paraId="639CA44F" w14:textId="77777777" w:rsidR="001870CC" w:rsidRPr="001E6F9A" w:rsidDel="00D52E47" w:rsidRDefault="001870CC" w:rsidP="00F7455B">
            <w:pPr>
              <w:rPr>
                <w:rFonts w:asciiTheme="minorHAnsi" w:eastAsia="Times New Roman" w:hAnsiTheme="minorHAnsi" w:cstheme="minorHAnsi"/>
                <w:b/>
                <w:bCs/>
                <w:sz w:val="20"/>
                <w:szCs w:val="20"/>
              </w:rPr>
            </w:pPr>
          </w:p>
          <w:p w14:paraId="0B58589F" w14:textId="77777777" w:rsidR="001870CC" w:rsidRPr="001E6F9A" w:rsidDel="00D52E47" w:rsidRDefault="001870CC" w:rsidP="00F7455B">
            <w:pPr>
              <w:rPr>
                <w:rFonts w:asciiTheme="minorHAnsi" w:eastAsia="Times New Roman" w:hAnsiTheme="minorHAnsi" w:cstheme="minorHAnsi"/>
                <w:b/>
                <w:bCs/>
                <w:sz w:val="20"/>
                <w:szCs w:val="20"/>
              </w:rPr>
            </w:pPr>
          </w:p>
          <w:p w14:paraId="574C9125" w14:textId="77777777" w:rsidR="001870CC" w:rsidRPr="001E6F9A" w:rsidDel="00D52E47" w:rsidRDefault="001870CC" w:rsidP="00F7455B">
            <w:pPr>
              <w:rPr>
                <w:rFonts w:asciiTheme="minorHAnsi" w:eastAsia="Times New Roman" w:hAnsiTheme="minorHAnsi" w:cstheme="minorHAnsi"/>
                <w:b/>
                <w:bCs/>
                <w:sz w:val="20"/>
                <w:szCs w:val="20"/>
              </w:rPr>
            </w:pPr>
          </w:p>
          <w:p w14:paraId="2F6919ED"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eastAsia="Times New Roman" w:hAnsiTheme="minorHAnsi" w:cstheme="minorHAnsi"/>
                <w:b/>
                <w:bCs/>
                <w:sz w:val="20"/>
                <w:szCs w:val="20"/>
              </w:rPr>
              <w:t xml:space="preserve"> </w:t>
            </w:r>
          </w:p>
        </w:tc>
        <w:tc>
          <w:tcPr>
            <w:tcW w:w="10170" w:type="dxa"/>
            <w:gridSpan w:val="2"/>
          </w:tcPr>
          <w:tbl>
            <w:tblPr>
              <w:tblStyle w:val="TableGrid"/>
              <w:tblW w:w="9856" w:type="dxa"/>
              <w:tblLayout w:type="fixed"/>
              <w:tblLook w:val="04A0" w:firstRow="1" w:lastRow="0" w:firstColumn="1" w:lastColumn="0" w:noHBand="0" w:noVBand="1"/>
            </w:tblPr>
            <w:tblGrid>
              <w:gridCol w:w="7988"/>
              <w:gridCol w:w="1833"/>
              <w:gridCol w:w="35"/>
            </w:tblGrid>
            <w:tr w:rsidR="001870CC" w:rsidRPr="001E6F9A" w:rsidDel="00D52E47" w14:paraId="1B42CBC4" w14:textId="77777777" w:rsidTr="00F7455B">
              <w:trPr>
                <w:gridAfter w:val="1"/>
                <w:wAfter w:w="35" w:type="dxa"/>
              </w:trPr>
              <w:tc>
                <w:tcPr>
                  <w:tcW w:w="7988" w:type="dxa"/>
                  <w:shd w:val="clear" w:color="auto" w:fill="ACB9CA" w:themeFill="text2" w:themeFillTint="66"/>
                </w:tcPr>
                <w:p w14:paraId="6E1458A2"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Actions/functions on youth</w:t>
                  </w:r>
                </w:p>
              </w:tc>
              <w:tc>
                <w:tcPr>
                  <w:tcW w:w="1833" w:type="dxa"/>
                  <w:shd w:val="clear" w:color="auto" w:fill="ACB9CA" w:themeFill="text2" w:themeFillTint="66"/>
                </w:tcPr>
                <w:p w14:paraId="1D994041"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Yes/ No</w:t>
                  </w:r>
                </w:p>
              </w:tc>
            </w:tr>
            <w:tr w:rsidR="001870CC" w:rsidRPr="001E6F9A" w:rsidDel="00D52E47" w14:paraId="18E93150" w14:textId="77777777" w:rsidTr="00F7455B">
              <w:trPr>
                <w:gridAfter w:val="1"/>
                <w:wAfter w:w="35" w:type="dxa"/>
              </w:trPr>
              <w:tc>
                <w:tcPr>
                  <w:tcW w:w="7988" w:type="dxa"/>
                </w:tcPr>
                <w:p w14:paraId="6C8FE2FC" w14:textId="77777777" w:rsidR="001870CC" w:rsidRPr="001E6F9A" w:rsidDel="00D52E47" w:rsidRDefault="001870CC" w:rsidP="00F7455B">
                  <w:pPr>
                    <w:rPr>
                      <w:rFonts w:asciiTheme="minorHAnsi" w:eastAsia="Times New Roman" w:hAnsiTheme="minorHAnsi" w:cstheme="minorHAnsi"/>
                      <w:b/>
                      <w:bCs/>
                      <w:color w:val="FF0000"/>
                      <w:sz w:val="20"/>
                      <w:szCs w:val="20"/>
                    </w:rPr>
                  </w:pPr>
                  <w:r w:rsidRPr="001E6F9A" w:rsidDel="00D52E47">
                    <w:rPr>
                      <w:rFonts w:asciiTheme="minorHAnsi" w:eastAsia="Times New Roman" w:hAnsiTheme="minorHAnsi" w:cstheme="minorHAnsi"/>
                      <w:b/>
                      <w:bCs/>
                      <w:sz w:val="20"/>
                      <w:szCs w:val="20"/>
                    </w:rPr>
                    <w:t xml:space="preserve">Data and evidence (including all types of analysis and/ or research) </w:t>
                  </w:r>
                </w:p>
              </w:tc>
              <w:tc>
                <w:tcPr>
                  <w:tcW w:w="1833" w:type="dxa"/>
                </w:tcPr>
                <w:p w14:paraId="6703D402"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06538AAF" w14:textId="77777777" w:rsidTr="00F7455B">
              <w:trPr>
                <w:gridAfter w:val="1"/>
                <w:wAfter w:w="35" w:type="dxa"/>
              </w:trPr>
              <w:tc>
                <w:tcPr>
                  <w:tcW w:w="7988" w:type="dxa"/>
                </w:tcPr>
                <w:p w14:paraId="451582B5" w14:textId="77777777" w:rsidR="001870CC" w:rsidRPr="001E6F9A" w:rsidDel="00D52E47" w:rsidRDefault="001870CC" w:rsidP="00F7455B">
                  <w:pPr>
                    <w:rPr>
                      <w:rFonts w:asciiTheme="minorHAnsi" w:eastAsia="Times New Roman" w:hAnsiTheme="minorHAnsi" w:cstheme="minorHAnsi"/>
                      <w:b/>
                      <w:bCs/>
                      <w:color w:val="FF0000"/>
                      <w:sz w:val="20"/>
                      <w:szCs w:val="20"/>
                    </w:rPr>
                  </w:pPr>
                  <w:r w:rsidRPr="001E6F9A" w:rsidDel="00D52E47">
                    <w:rPr>
                      <w:rFonts w:asciiTheme="minorHAnsi" w:eastAsia="Times New Roman" w:hAnsiTheme="minorHAnsi" w:cstheme="minorHAnsi"/>
                      <w:b/>
                      <w:bCs/>
                      <w:sz w:val="20"/>
                      <w:szCs w:val="20"/>
                    </w:rPr>
                    <w:t xml:space="preserve">Setting standards (*guidance, manuals, "standards" documents, tools, etc.) </w:t>
                  </w:r>
                </w:p>
              </w:tc>
              <w:tc>
                <w:tcPr>
                  <w:tcW w:w="1833" w:type="dxa"/>
                </w:tcPr>
                <w:p w14:paraId="65443FE1"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7BCE8E4E" w14:textId="77777777" w:rsidTr="00F7455B">
              <w:trPr>
                <w:gridAfter w:val="1"/>
                <w:wAfter w:w="35" w:type="dxa"/>
              </w:trPr>
              <w:tc>
                <w:tcPr>
                  <w:tcW w:w="7988" w:type="dxa"/>
                </w:tcPr>
                <w:p w14:paraId="4DFC1D49" w14:textId="77777777" w:rsidR="001870CC" w:rsidRPr="001E6F9A" w:rsidDel="00D52E47" w:rsidRDefault="001870CC" w:rsidP="00F7455B">
                  <w:pPr>
                    <w:rPr>
                      <w:rFonts w:asciiTheme="minorHAnsi" w:eastAsia="Times New Roman" w:hAnsiTheme="minorHAnsi" w:cstheme="minorHAnsi"/>
                      <w:b/>
                      <w:bCs/>
                      <w:color w:val="FF0000"/>
                      <w:sz w:val="20"/>
                      <w:szCs w:val="20"/>
                    </w:rPr>
                  </w:pPr>
                  <w:r w:rsidRPr="001E6F9A" w:rsidDel="00D52E47">
                    <w:rPr>
                      <w:rFonts w:asciiTheme="minorHAnsi" w:eastAsia="Times New Roman" w:hAnsiTheme="minorHAnsi" w:cstheme="minorHAnsi"/>
                      <w:b/>
                      <w:bCs/>
                      <w:sz w:val="20"/>
                      <w:szCs w:val="20"/>
                    </w:rPr>
                    <w:t>Capacity building</w:t>
                  </w:r>
                </w:p>
              </w:tc>
              <w:tc>
                <w:tcPr>
                  <w:tcW w:w="1833" w:type="dxa"/>
                </w:tcPr>
                <w:p w14:paraId="5BFC5ED2"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6E84D801" w14:textId="77777777" w:rsidTr="00F7455B">
              <w:trPr>
                <w:gridAfter w:val="1"/>
                <w:wAfter w:w="35" w:type="dxa"/>
              </w:trPr>
              <w:tc>
                <w:tcPr>
                  <w:tcW w:w="7988" w:type="dxa"/>
                </w:tcPr>
                <w:p w14:paraId="3E363561"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b/>
                      <w:bCs/>
                      <w:sz w:val="20"/>
                      <w:szCs w:val="20"/>
                    </w:rPr>
                    <w:t>Assistance/ advisory services</w:t>
                  </w:r>
                  <w:r w:rsidRPr="001E6F9A" w:rsidDel="00D52E47">
                    <w:rPr>
                      <w:rFonts w:asciiTheme="minorHAnsi" w:eastAsia="Times New Roman" w:hAnsiTheme="minorHAnsi" w:cstheme="minorHAnsi"/>
                      <w:sz w:val="20"/>
                      <w:szCs w:val="20"/>
                    </w:rPr>
                    <w:t xml:space="preserve"> to Governments, Intergovernmental bodies, others stakeholder groups and processes: </w:t>
                  </w:r>
                  <w:r w:rsidRPr="001E6F9A" w:rsidDel="00D52E47">
                    <w:rPr>
                      <w:rFonts w:asciiTheme="minorHAnsi" w:eastAsia="Times New Roman" w:hAnsiTheme="minorHAnsi" w:cstheme="minorHAnsi"/>
                      <w:b/>
                      <w:bCs/>
                      <w:sz w:val="20"/>
                      <w:szCs w:val="20"/>
                    </w:rPr>
                    <w:t>Political, legal, policy, technical/other</w:t>
                  </w:r>
                  <w:r w:rsidRPr="001E6F9A" w:rsidDel="00D52E47">
                    <w:rPr>
                      <w:rFonts w:asciiTheme="minorHAnsi" w:eastAsia="Times New Roman" w:hAnsiTheme="minorHAnsi" w:cstheme="minorHAnsi"/>
                      <w:sz w:val="20"/>
                      <w:szCs w:val="20"/>
                    </w:rPr>
                    <w:t>) (Human Rights, Peace and Security, Development, Humanitarian action)</w:t>
                  </w:r>
                </w:p>
              </w:tc>
              <w:tc>
                <w:tcPr>
                  <w:tcW w:w="1833" w:type="dxa"/>
                </w:tcPr>
                <w:p w14:paraId="40AAAB92"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16FF4FE0" w14:textId="77777777" w:rsidTr="00F7455B">
              <w:trPr>
                <w:gridAfter w:val="1"/>
                <w:wAfter w:w="35" w:type="dxa"/>
              </w:trPr>
              <w:tc>
                <w:tcPr>
                  <w:tcW w:w="7988" w:type="dxa"/>
                </w:tcPr>
                <w:p w14:paraId="795F81A4"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Programmes and projects </w:t>
                  </w:r>
                </w:p>
              </w:tc>
              <w:tc>
                <w:tcPr>
                  <w:tcW w:w="1833" w:type="dxa"/>
                </w:tcPr>
                <w:p w14:paraId="5FFD6457"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6A9E82ED" w14:textId="77777777" w:rsidTr="00F7455B">
              <w:trPr>
                <w:gridAfter w:val="1"/>
                <w:wAfter w:w="35" w:type="dxa"/>
              </w:trPr>
              <w:tc>
                <w:tcPr>
                  <w:tcW w:w="7988" w:type="dxa"/>
                </w:tcPr>
                <w:p w14:paraId="5BA7F7ED"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Partnerships  </w:t>
                  </w:r>
                </w:p>
              </w:tc>
              <w:tc>
                <w:tcPr>
                  <w:tcW w:w="1833" w:type="dxa"/>
                </w:tcPr>
                <w:p w14:paraId="55DF17BD"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0FF21CB1" w14:textId="77777777" w:rsidTr="00F7455B">
              <w:trPr>
                <w:gridAfter w:val="1"/>
                <w:wAfter w:w="35" w:type="dxa"/>
              </w:trPr>
              <w:tc>
                <w:tcPr>
                  <w:tcW w:w="7988" w:type="dxa"/>
                </w:tcPr>
                <w:p w14:paraId="5E11B30F"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Financing</w:t>
                  </w:r>
                </w:p>
                <w:p w14:paraId="680F350B" w14:textId="77777777" w:rsidR="001870CC" w:rsidRPr="001E6F9A" w:rsidDel="00D52E47" w:rsidRDefault="001870CC" w:rsidP="00F7455B">
                  <w:pPr>
                    <w:rPr>
                      <w:rFonts w:asciiTheme="minorHAnsi" w:eastAsia="Times New Roman" w:hAnsiTheme="minorHAnsi" w:cstheme="minorHAnsi"/>
                      <w:i/>
                      <w:sz w:val="20"/>
                      <w:szCs w:val="20"/>
                    </w:rPr>
                  </w:pPr>
                  <w:r w:rsidRPr="001E6F9A" w:rsidDel="00D52E47">
                    <w:rPr>
                      <w:rFonts w:asciiTheme="minorHAnsi" w:hAnsiTheme="minorHAnsi" w:cstheme="minorHAnsi"/>
                      <w:b/>
                      <w:i/>
                      <w:sz w:val="20"/>
                      <w:szCs w:val="20"/>
                      <w:lang w:val="en-US"/>
                    </w:rPr>
                    <w:t xml:space="preserve">Definition: </w:t>
                  </w:r>
                  <w:r w:rsidRPr="001E6F9A" w:rsidDel="00D52E47">
                    <w:rPr>
                      <w:rFonts w:asciiTheme="minorHAnsi" w:eastAsia="Calibri" w:hAnsiTheme="minorHAnsi" w:cstheme="minorHAnsi"/>
                      <w:b/>
                      <w:i/>
                      <w:color w:val="333333"/>
                      <w:sz w:val="20"/>
                      <w:szCs w:val="20"/>
                      <w:lang w:val="en-US"/>
                    </w:rPr>
                    <w:t xml:space="preserve">Financing </w:t>
                  </w:r>
                  <w:r w:rsidRPr="001E6F9A" w:rsidDel="00D52E47">
                    <w:rPr>
                      <w:rFonts w:asciiTheme="minorHAnsi" w:eastAsia="Calibri" w:hAnsiTheme="minorHAnsi" w:cstheme="minorHAnsi"/>
                      <w:i/>
                      <w:color w:val="333333"/>
                      <w:sz w:val="20"/>
                      <w:szCs w:val="20"/>
                      <w:lang w:val="en-US"/>
                    </w:rPr>
                    <w:t xml:space="preserve">means "raising or providing money or capital for </w:t>
                  </w:r>
                  <w:proofErr w:type="spellStart"/>
                  <w:r w:rsidRPr="001E6F9A" w:rsidDel="00D52E47">
                    <w:rPr>
                      <w:rFonts w:asciiTheme="minorHAnsi" w:eastAsia="Calibri" w:hAnsiTheme="minorHAnsi" w:cstheme="minorHAnsi"/>
                      <w:i/>
                      <w:color w:val="333333"/>
                      <w:sz w:val="20"/>
                      <w:szCs w:val="20"/>
                      <w:lang w:val="en-US"/>
                    </w:rPr>
                    <w:t>realising</w:t>
                  </w:r>
                  <w:proofErr w:type="spellEnd"/>
                  <w:r w:rsidRPr="001E6F9A" w:rsidDel="00D52E47">
                    <w:rPr>
                      <w:rFonts w:asciiTheme="minorHAnsi" w:eastAsia="Calibri" w:hAnsiTheme="minorHAnsi" w:cstheme="minorHAnsi"/>
                      <w:i/>
                      <w:color w:val="333333"/>
                      <w:sz w:val="20"/>
                      <w:szCs w:val="20"/>
                      <w:lang w:val="en-US"/>
                    </w:rPr>
                    <w:t xml:space="preserve"> a project or continuing an activity." It includes UN entities established as financial institutions, such as IFAD and UNCDF, that provide grants or loans, as well as entities that are established as "Funds and </w:t>
                  </w:r>
                  <w:proofErr w:type="spellStart"/>
                  <w:r w:rsidRPr="001E6F9A" w:rsidDel="00D52E47">
                    <w:rPr>
                      <w:rFonts w:asciiTheme="minorHAnsi" w:eastAsia="Calibri" w:hAnsiTheme="minorHAnsi" w:cstheme="minorHAnsi"/>
                      <w:i/>
                      <w:color w:val="333333"/>
                      <w:sz w:val="20"/>
                      <w:szCs w:val="20"/>
                      <w:lang w:val="en-US"/>
                    </w:rPr>
                    <w:t>Programmes</w:t>
                  </w:r>
                  <w:proofErr w:type="spellEnd"/>
                  <w:r w:rsidRPr="001E6F9A" w:rsidDel="00D52E47">
                    <w:rPr>
                      <w:rFonts w:asciiTheme="minorHAnsi" w:eastAsia="Calibri" w:hAnsiTheme="minorHAnsi" w:cstheme="minorHAnsi"/>
                      <w:i/>
                      <w:color w:val="333333"/>
                      <w:sz w:val="20"/>
                      <w:szCs w:val="20"/>
                      <w:lang w:val="en-US"/>
                    </w:rPr>
                    <w:t>" (UNDP, UNFPA, UNICEF, WFP) and provide funds to partner agencies for implementation of projects). (Based on definition of "financing" from IPCC SRREN glossary 2011).</w:t>
                  </w:r>
                </w:p>
              </w:tc>
              <w:tc>
                <w:tcPr>
                  <w:tcW w:w="1833" w:type="dxa"/>
                </w:tcPr>
                <w:p w14:paraId="2A72C4BC"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0B6F3A56" w14:textId="77777777" w:rsidTr="00F7455B">
              <w:trPr>
                <w:gridAfter w:val="1"/>
                <w:wAfter w:w="35" w:type="dxa"/>
              </w:trPr>
              <w:tc>
                <w:tcPr>
                  <w:tcW w:w="7988" w:type="dxa"/>
                </w:tcPr>
                <w:p w14:paraId="56437536" w14:textId="77777777" w:rsidR="001870CC" w:rsidRPr="001E6F9A" w:rsidDel="00D52E47" w:rsidRDefault="001870CC" w:rsidP="00F7455B">
                  <w:pPr>
                    <w:spacing w:line="259" w:lineRule="auto"/>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Coordination </w:t>
                  </w:r>
                </w:p>
                <w:p w14:paraId="74F47A52" w14:textId="77777777" w:rsidR="001870CC" w:rsidRPr="001E6F9A" w:rsidDel="00D52E47" w:rsidRDefault="001870CC" w:rsidP="00F7455B">
                  <w:pPr>
                    <w:spacing w:line="259" w:lineRule="auto"/>
                    <w:rPr>
                      <w:rFonts w:asciiTheme="minorHAnsi" w:eastAsia="Times New Roman" w:hAnsiTheme="minorHAnsi" w:cstheme="minorHAnsi"/>
                      <w:i/>
                      <w:iCs/>
                      <w:sz w:val="20"/>
                      <w:szCs w:val="20"/>
                    </w:rPr>
                  </w:pPr>
                  <w:r w:rsidRPr="001E6F9A" w:rsidDel="00D52E47">
                    <w:rPr>
                      <w:rFonts w:asciiTheme="minorHAnsi" w:hAnsiTheme="minorHAnsi" w:cstheme="minorHAnsi"/>
                      <w:b/>
                      <w:bCs/>
                      <w:i/>
                      <w:iCs/>
                      <w:sz w:val="20"/>
                      <w:szCs w:val="20"/>
                      <w:lang w:val="en-US"/>
                    </w:rPr>
                    <w:t xml:space="preserve">Definition: Coordination </w:t>
                  </w:r>
                  <w:r w:rsidRPr="001E6F9A" w:rsidDel="00D52E47">
                    <w:rPr>
                      <w:rFonts w:asciiTheme="minorHAnsi" w:hAnsiTheme="minorHAnsi" w:cstheme="minorHAnsi"/>
                      <w:i/>
                      <w:iCs/>
                      <w:sz w:val="20"/>
                      <w:szCs w:val="20"/>
                      <w:lang w:val="en-US"/>
                    </w:rPr>
                    <w:t xml:space="preserve">means a clear allocation of responsibilities, an effective division of </w:t>
                  </w:r>
                  <w:proofErr w:type="spellStart"/>
                  <w:r w:rsidRPr="001E6F9A" w:rsidDel="00D52E47">
                    <w:rPr>
                      <w:rFonts w:asciiTheme="minorHAnsi" w:hAnsiTheme="minorHAnsi" w:cstheme="minorHAnsi"/>
                      <w:i/>
                      <w:iCs/>
                      <w:sz w:val="20"/>
                      <w:szCs w:val="20"/>
                      <w:lang w:val="en-US"/>
                    </w:rPr>
                    <w:t>labour</w:t>
                  </w:r>
                  <w:proofErr w:type="spellEnd"/>
                  <w:r w:rsidRPr="001E6F9A" w:rsidDel="00D52E47">
                    <w:rPr>
                      <w:rFonts w:asciiTheme="minorHAnsi" w:hAnsiTheme="minorHAnsi" w:cstheme="minorHAnsi"/>
                      <w:i/>
                      <w:iCs/>
                      <w:sz w:val="20"/>
                      <w:szCs w:val="20"/>
                      <w:lang w:val="en-US"/>
                    </w:rPr>
                    <w:t xml:space="preserve"> among the actors involved, a commitment by each of them to work towards common and compatible goals and objectives, and complementary and contributory efforts among actors. (Based on definition of 'coordination' included in An Agenda for Development, a report of the Secretary-General, General Assembly Document a/48/935, 6 May 1994.)</w:t>
                  </w:r>
                  <w:r w:rsidRPr="001E6F9A" w:rsidDel="00D52E47">
                    <w:rPr>
                      <w:rFonts w:asciiTheme="minorHAnsi" w:hAnsiTheme="minorHAnsi" w:cstheme="minorHAnsi"/>
                      <w:i/>
                      <w:iCs/>
                      <w:sz w:val="20"/>
                      <w:szCs w:val="20"/>
                    </w:rPr>
                    <w:t xml:space="preserve"> </w:t>
                  </w:r>
                  <w:r w:rsidRPr="001E6F9A" w:rsidDel="00D52E47">
                    <w:rPr>
                      <w:rFonts w:asciiTheme="minorHAnsi" w:eastAsia="Calibri" w:hAnsiTheme="minorHAnsi" w:cstheme="minorHAnsi"/>
                      <w:b/>
                      <w:i/>
                      <w:sz w:val="20"/>
                      <w:szCs w:val="20"/>
                    </w:rPr>
                    <w:t>Example</w:t>
                  </w:r>
                  <w:r w:rsidRPr="001E6F9A" w:rsidDel="00D52E47">
                    <w:rPr>
                      <w:rFonts w:asciiTheme="minorHAnsi" w:eastAsia="Calibri" w:hAnsiTheme="minorHAnsi" w:cstheme="minorHAnsi"/>
                      <w:i/>
                      <w:sz w:val="20"/>
                      <w:szCs w:val="20"/>
                    </w:rPr>
                    <w:t xml:space="preserve">: The UN Development Coordination Office (DCO) supports Resident Coordinators in overseeing activities across UN Country Teams and ensures the implementation of all standard operating procedures of the UNSDG, as well as Common Country Analysis, UN Sustainable Development Cooperation Frameworks, Business Operations </w:t>
                  </w:r>
                  <w:proofErr w:type="gramStart"/>
                  <w:r w:rsidRPr="001E6F9A" w:rsidDel="00D52E47">
                    <w:rPr>
                      <w:rFonts w:asciiTheme="minorHAnsi" w:eastAsia="Calibri" w:hAnsiTheme="minorHAnsi" w:cstheme="minorHAnsi"/>
                      <w:i/>
                      <w:sz w:val="20"/>
                      <w:szCs w:val="20"/>
                    </w:rPr>
                    <w:t>Strategies</w:t>
                  </w:r>
                  <w:proofErr w:type="gramEnd"/>
                  <w:r w:rsidRPr="001E6F9A" w:rsidDel="00D52E47">
                    <w:rPr>
                      <w:rFonts w:asciiTheme="minorHAnsi" w:eastAsia="Calibri" w:hAnsiTheme="minorHAnsi" w:cstheme="minorHAnsi"/>
                      <w:i/>
                      <w:sz w:val="20"/>
                      <w:szCs w:val="20"/>
                    </w:rPr>
                    <w:t xml:space="preserve"> and pooled funding mechanisms.</w:t>
                  </w:r>
                </w:p>
              </w:tc>
              <w:tc>
                <w:tcPr>
                  <w:tcW w:w="1833" w:type="dxa"/>
                </w:tcPr>
                <w:p w14:paraId="62059698"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5D7B98B3" w14:textId="77777777" w:rsidTr="00F7455B">
              <w:trPr>
                <w:gridAfter w:val="1"/>
                <w:wAfter w:w="35" w:type="dxa"/>
              </w:trPr>
              <w:tc>
                <w:tcPr>
                  <w:tcW w:w="7988" w:type="dxa"/>
                </w:tcPr>
                <w:p w14:paraId="451DA50C"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Advocacy </w:t>
                  </w:r>
                </w:p>
              </w:tc>
              <w:tc>
                <w:tcPr>
                  <w:tcW w:w="1833" w:type="dxa"/>
                </w:tcPr>
                <w:p w14:paraId="1D5192DB"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2B3578EF" w14:textId="77777777" w:rsidTr="00F7455B">
              <w:trPr>
                <w:gridAfter w:val="1"/>
                <w:wAfter w:w="35" w:type="dxa"/>
              </w:trPr>
              <w:tc>
                <w:tcPr>
                  <w:tcW w:w="7988" w:type="dxa"/>
                </w:tcPr>
                <w:p w14:paraId="699DED42"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Communications, </w:t>
                  </w:r>
                  <w:proofErr w:type="gramStart"/>
                  <w:r w:rsidRPr="001E6F9A" w:rsidDel="00D52E47">
                    <w:rPr>
                      <w:rFonts w:asciiTheme="minorHAnsi" w:eastAsia="Times New Roman" w:hAnsiTheme="minorHAnsi" w:cstheme="minorHAnsi"/>
                      <w:b/>
                      <w:bCs/>
                      <w:sz w:val="20"/>
                      <w:szCs w:val="20"/>
                    </w:rPr>
                    <w:t>outreach</w:t>
                  </w:r>
                  <w:proofErr w:type="gramEnd"/>
                  <w:r w:rsidRPr="001E6F9A" w:rsidDel="00D52E47">
                    <w:rPr>
                      <w:rFonts w:asciiTheme="minorHAnsi" w:eastAsia="Times New Roman" w:hAnsiTheme="minorHAnsi" w:cstheme="minorHAnsi"/>
                      <w:b/>
                      <w:bCs/>
                      <w:sz w:val="20"/>
                      <w:szCs w:val="20"/>
                    </w:rPr>
                    <w:t xml:space="preserve"> and visibility </w:t>
                  </w:r>
                </w:p>
              </w:tc>
              <w:tc>
                <w:tcPr>
                  <w:tcW w:w="1833" w:type="dxa"/>
                </w:tcPr>
                <w:p w14:paraId="6AA3DBD5"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323D240D" w14:textId="77777777" w:rsidTr="00F7455B">
              <w:trPr>
                <w:gridAfter w:val="1"/>
                <w:wAfter w:w="35" w:type="dxa"/>
              </w:trPr>
              <w:tc>
                <w:tcPr>
                  <w:tcW w:w="7988" w:type="dxa"/>
                </w:tcPr>
                <w:p w14:paraId="3D6D3AA5" w14:textId="77777777" w:rsidR="001870CC" w:rsidRPr="001E6F9A" w:rsidDel="00D52E47" w:rsidRDefault="001870CC" w:rsidP="00F7455B">
                  <w:pPr>
                    <w:rPr>
                      <w:rFonts w:asciiTheme="minorHAnsi" w:eastAsia="Times New Roman" w:hAnsiTheme="minorHAnsi" w:cstheme="minorHAnsi"/>
                      <w:sz w:val="20"/>
                      <w:szCs w:val="20"/>
                    </w:rPr>
                  </w:pPr>
                  <w:r w:rsidRPr="001E6F9A" w:rsidDel="00D52E47">
                    <w:rPr>
                      <w:rFonts w:asciiTheme="minorHAnsi" w:eastAsia="Times New Roman" w:hAnsiTheme="minorHAnsi" w:cstheme="minorHAnsi"/>
                      <w:b/>
                      <w:bCs/>
                      <w:sz w:val="20"/>
                      <w:szCs w:val="20"/>
                    </w:rPr>
                    <w:t>Operational and management support</w:t>
                  </w:r>
                  <w:r w:rsidRPr="001E6F9A" w:rsidDel="00D52E47">
                    <w:rPr>
                      <w:rFonts w:asciiTheme="minorHAnsi" w:eastAsia="Times New Roman" w:hAnsiTheme="minorHAnsi" w:cstheme="minorHAnsi"/>
                      <w:sz w:val="20"/>
                      <w:szCs w:val="20"/>
                    </w:rPr>
                    <w:t xml:space="preserve"> (administration (including transport), financial management, procurement and supply chain/ logistics management, human resources management, ICT services)</w:t>
                  </w:r>
                </w:p>
              </w:tc>
              <w:tc>
                <w:tcPr>
                  <w:tcW w:w="1833" w:type="dxa"/>
                </w:tcPr>
                <w:p w14:paraId="226FB345"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1A4E5A53" w14:textId="77777777" w:rsidTr="00F7455B">
              <w:trPr>
                <w:gridAfter w:val="1"/>
                <w:wAfter w:w="35" w:type="dxa"/>
              </w:trPr>
              <w:tc>
                <w:tcPr>
                  <w:tcW w:w="7988" w:type="dxa"/>
                </w:tcPr>
                <w:p w14:paraId="6E9CD339"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 xml:space="preserve">Oversight </w:t>
                  </w:r>
                </w:p>
                <w:p w14:paraId="11601D02"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b/>
                      <w:bCs/>
                      <w:i/>
                      <w:iCs/>
                      <w:sz w:val="20"/>
                      <w:szCs w:val="20"/>
                      <w:lang w:val="en-US"/>
                    </w:rPr>
                    <w:t xml:space="preserve">Definition: Oversight </w:t>
                  </w:r>
                  <w:r w:rsidRPr="001E6F9A" w:rsidDel="00D52E47">
                    <w:rPr>
                      <w:rFonts w:asciiTheme="minorHAnsi" w:hAnsiTheme="minorHAnsi" w:cstheme="minorHAnsi"/>
                      <w:i/>
                      <w:iCs/>
                      <w:sz w:val="20"/>
                      <w:szCs w:val="20"/>
                      <w:lang w:val="en-US"/>
                    </w:rPr>
                    <w:t xml:space="preserve">means the processes by which to ensure </w:t>
                  </w:r>
                  <w:proofErr w:type="spellStart"/>
                  <w:r w:rsidRPr="001E6F9A" w:rsidDel="00D52E47">
                    <w:rPr>
                      <w:rFonts w:asciiTheme="minorHAnsi" w:hAnsiTheme="minorHAnsi" w:cstheme="minorHAnsi"/>
                      <w:i/>
                      <w:iCs/>
                      <w:sz w:val="20"/>
                      <w:szCs w:val="20"/>
                      <w:lang w:val="en-US"/>
                    </w:rPr>
                    <w:t>organisational</w:t>
                  </w:r>
                  <w:proofErr w:type="spellEnd"/>
                  <w:r w:rsidRPr="001E6F9A" w:rsidDel="00D52E47">
                    <w:rPr>
                      <w:rFonts w:asciiTheme="minorHAnsi" w:hAnsiTheme="minorHAnsi" w:cstheme="minorHAnsi"/>
                      <w:i/>
                      <w:iCs/>
                      <w:sz w:val="20"/>
                      <w:szCs w:val="20"/>
                      <w:lang w:val="en-US"/>
                    </w:rPr>
                    <w:t xml:space="preserve">, </w:t>
                  </w:r>
                  <w:proofErr w:type="spellStart"/>
                  <w:r w:rsidRPr="001E6F9A" w:rsidDel="00D52E47">
                    <w:rPr>
                      <w:rFonts w:asciiTheme="minorHAnsi" w:hAnsiTheme="minorHAnsi" w:cstheme="minorHAnsi"/>
                      <w:i/>
                      <w:iCs/>
                      <w:sz w:val="20"/>
                      <w:szCs w:val="20"/>
                      <w:lang w:val="en-US"/>
                    </w:rPr>
                    <w:t>programme</w:t>
                  </w:r>
                  <w:proofErr w:type="spellEnd"/>
                  <w:r w:rsidRPr="001E6F9A" w:rsidDel="00D52E47">
                    <w:rPr>
                      <w:rFonts w:asciiTheme="minorHAnsi" w:hAnsiTheme="minorHAnsi" w:cstheme="minorHAnsi"/>
                      <w:i/>
                      <w:iCs/>
                      <w:sz w:val="20"/>
                      <w:szCs w:val="20"/>
                      <w:lang w:val="en-US"/>
                    </w:rPr>
                    <w:t xml:space="preserve">, financial, operational accountability, and effectiveness of internal controls. Oversight results from the combination of fiduciary oversight, operating in independence, and management oversight. (Based on definition of 'oversight' included in </w:t>
                  </w:r>
                  <w:r w:rsidRPr="001E6F9A" w:rsidDel="00D52E47">
                    <w:rPr>
                      <w:rFonts w:asciiTheme="minorHAnsi" w:eastAsia="Calibri" w:hAnsiTheme="minorHAnsi" w:cstheme="minorHAnsi"/>
                      <w:i/>
                      <w:sz w:val="20"/>
                      <w:szCs w:val="20"/>
                      <w:lang w:val="en-US"/>
                    </w:rPr>
                    <w:t xml:space="preserve">Policy on Independent Oversight (UNHCR, December 2020)). </w:t>
                  </w:r>
                  <w:r w:rsidRPr="001E6F9A" w:rsidDel="00D52E47">
                    <w:rPr>
                      <w:rFonts w:asciiTheme="minorHAnsi" w:hAnsiTheme="minorHAnsi" w:cstheme="minorHAnsi"/>
                      <w:b/>
                      <w:bCs/>
                      <w:i/>
                      <w:iCs/>
                      <w:sz w:val="20"/>
                      <w:szCs w:val="20"/>
                      <w:lang w:val="en-US"/>
                    </w:rPr>
                    <w:t>Example</w:t>
                  </w:r>
                  <w:r w:rsidRPr="001E6F9A" w:rsidDel="00D52E47">
                    <w:rPr>
                      <w:rFonts w:asciiTheme="minorHAnsi" w:hAnsiTheme="minorHAnsi" w:cstheme="minorHAnsi"/>
                      <w:i/>
                      <w:iCs/>
                      <w:sz w:val="20"/>
                      <w:szCs w:val="20"/>
                      <w:lang w:val="en-US"/>
                    </w:rPr>
                    <w:t>: Ensuring compliance with policies and standards ratified by Member States.</w:t>
                  </w:r>
                </w:p>
              </w:tc>
              <w:tc>
                <w:tcPr>
                  <w:tcW w:w="1833" w:type="dxa"/>
                </w:tcPr>
                <w:p w14:paraId="2F458D66" w14:textId="77777777" w:rsidR="001870CC" w:rsidRPr="001E6F9A" w:rsidDel="00D52E47" w:rsidRDefault="001870CC" w:rsidP="00F7455B">
                  <w:pPr>
                    <w:rPr>
                      <w:rFonts w:asciiTheme="minorHAnsi" w:eastAsia="Times New Roman" w:hAnsiTheme="minorHAnsi" w:cstheme="minorHAnsi"/>
                      <w:sz w:val="20"/>
                      <w:szCs w:val="20"/>
                    </w:rPr>
                  </w:pPr>
                </w:p>
              </w:tc>
            </w:tr>
            <w:tr w:rsidR="001870CC" w:rsidRPr="001E6F9A" w:rsidDel="00D52E47" w14:paraId="544714F8" w14:textId="77777777" w:rsidTr="00F7455B">
              <w:tc>
                <w:tcPr>
                  <w:tcW w:w="9856" w:type="dxa"/>
                  <w:gridSpan w:val="3"/>
                </w:tcPr>
                <w:p w14:paraId="4AEBD494" w14:textId="77777777" w:rsidR="001870CC" w:rsidRPr="001E6F9A" w:rsidDel="00D52E47" w:rsidRDefault="001870CC" w:rsidP="00F7455B">
                  <w:pPr>
                    <w:rPr>
                      <w:rFonts w:asciiTheme="minorHAnsi" w:eastAsia="Times New Roman" w:hAnsiTheme="minorHAnsi" w:cstheme="minorHAnsi"/>
                      <w:b/>
                      <w:bCs/>
                      <w:sz w:val="20"/>
                      <w:szCs w:val="20"/>
                    </w:rPr>
                  </w:pPr>
                  <w:r w:rsidRPr="001E6F9A" w:rsidDel="00D52E47">
                    <w:rPr>
                      <w:rFonts w:asciiTheme="minorHAnsi" w:eastAsia="Times New Roman" w:hAnsiTheme="minorHAnsi" w:cstheme="minorHAnsi"/>
                      <w:b/>
                      <w:bCs/>
                      <w:sz w:val="20"/>
                      <w:szCs w:val="20"/>
                    </w:rPr>
                    <w:t>Any other, specify….</w:t>
                  </w:r>
                </w:p>
              </w:tc>
            </w:tr>
          </w:tbl>
          <w:p w14:paraId="45FC5AD1"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6DEE26D1" w14:textId="77777777" w:rsidTr="00F7455B">
        <w:trPr>
          <w:trHeight w:val="6920"/>
        </w:trPr>
        <w:tc>
          <w:tcPr>
            <w:tcW w:w="619" w:type="dxa"/>
          </w:tcPr>
          <w:p w14:paraId="6DA5B6F9"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lastRenderedPageBreak/>
              <w:t>6.1</w:t>
            </w:r>
          </w:p>
        </w:tc>
        <w:tc>
          <w:tcPr>
            <w:tcW w:w="3521" w:type="dxa"/>
          </w:tcPr>
          <w:p w14:paraId="09694E72"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Times New Roman" w:hAnsiTheme="minorHAnsi" w:cstheme="minorHAnsi"/>
                <w:b/>
                <w:bCs/>
                <w:sz w:val="20"/>
                <w:szCs w:val="20"/>
              </w:rPr>
              <w:t xml:space="preserve">Select the  </w:t>
            </w:r>
            <w:hyperlink r:id="rId15" w:history="1">
              <w:r w:rsidRPr="001E6F9A" w:rsidDel="00D52E47">
                <w:rPr>
                  <w:rStyle w:val="Hyperlink"/>
                  <w:rFonts w:asciiTheme="minorHAnsi" w:eastAsia="Courier New" w:hAnsiTheme="minorHAnsi" w:cstheme="minorHAnsi"/>
                  <w:sz w:val="20"/>
                  <w:szCs w:val="20"/>
                </w:rPr>
                <w:t>Youth2030</w:t>
              </w:r>
            </w:hyperlink>
            <w:r w:rsidRPr="001E6F9A" w:rsidDel="00D52E47">
              <w:rPr>
                <w:rFonts w:asciiTheme="minorHAnsi" w:eastAsia="Courier New" w:hAnsiTheme="minorHAnsi" w:cstheme="minorHAnsi"/>
                <w:b/>
                <w:sz w:val="20"/>
                <w:szCs w:val="20"/>
              </w:rPr>
              <w:t xml:space="preserve"> Priority Areas that are in line with your entity's mandate. </w:t>
            </w:r>
          </w:p>
          <w:p w14:paraId="27F312C1"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eastAsia="Courier New" w:hAnsiTheme="minorHAnsi" w:cstheme="minorHAnsi"/>
                <w:b/>
                <w:sz w:val="20"/>
                <w:szCs w:val="20"/>
              </w:rPr>
              <w:br/>
            </w:r>
            <w:r w:rsidRPr="001E6F9A" w:rsidDel="00D52E47">
              <w:rPr>
                <w:rFonts w:asciiTheme="minorHAnsi" w:eastAsia="Courier New" w:hAnsiTheme="minorHAnsi" w:cstheme="minorHAnsi"/>
                <w:i/>
                <w:sz w:val="20"/>
                <w:szCs w:val="20"/>
              </w:rPr>
              <w:t>This will provide the selection of relevant strategic priorities for subsequent section(s)</w:t>
            </w:r>
          </w:p>
          <w:p w14:paraId="33233774" w14:textId="77777777" w:rsidR="001870CC" w:rsidRPr="001E6F9A" w:rsidDel="00D52E47" w:rsidRDefault="001870CC" w:rsidP="00F7455B">
            <w:pPr>
              <w:rPr>
                <w:rFonts w:asciiTheme="minorHAnsi" w:hAnsiTheme="minorHAnsi" w:cstheme="minorHAnsi"/>
                <w:sz w:val="20"/>
                <w:szCs w:val="20"/>
              </w:rPr>
            </w:pPr>
          </w:p>
          <w:p w14:paraId="69131F9A" w14:textId="77777777" w:rsidR="001870CC" w:rsidRPr="001E6F9A" w:rsidDel="00D52E47" w:rsidRDefault="001870CC" w:rsidP="00F7455B">
            <w:pPr>
              <w:rPr>
                <w:rFonts w:asciiTheme="minorHAnsi" w:hAnsiTheme="minorHAnsi" w:cstheme="minorHAnsi"/>
                <w:sz w:val="20"/>
                <w:szCs w:val="20"/>
              </w:rPr>
            </w:pPr>
          </w:p>
          <w:p w14:paraId="1DB03535" w14:textId="77777777" w:rsidR="001870CC" w:rsidRPr="001E6F9A" w:rsidDel="00D52E47" w:rsidRDefault="001870CC" w:rsidP="00F7455B">
            <w:pPr>
              <w:rPr>
                <w:rFonts w:asciiTheme="minorHAnsi" w:hAnsiTheme="minorHAnsi" w:cstheme="minorHAnsi"/>
                <w:sz w:val="20"/>
                <w:szCs w:val="20"/>
              </w:rPr>
            </w:pPr>
          </w:p>
          <w:p w14:paraId="0BF5F911" w14:textId="77777777" w:rsidR="001870CC" w:rsidRPr="001E6F9A" w:rsidDel="00D52E47" w:rsidRDefault="001870CC" w:rsidP="00F7455B">
            <w:pPr>
              <w:rPr>
                <w:rFonts w:asciiTheme="minorHAnsi" w:hAnsiTheme="minorHAnsi" w:cstheme="minorHAnsi"/>
                <w:sz w:val="20"/>
                <w:szCs w:val="20"/>
              </w:rPr>
            </w:pPr>
          </w:p>
          <w:p w14:paraId="7660A73D" w14:textId="77777777" w:rsidR="001870CC" w:rsidRPr="001E6F9A" w:rsidDel="00D52E47" w:rsidRDefault="001870CC" w:rsidP="00F7455B">
            <w:pPr>
              <w:rPr>
                <w:rFonts w:asciiTheme="minorHAnsi" w:hAnsiTheme="minorHAnsi" w:cstheme="minorHAnsi"/>
                <w:sz w:val="20"/>
                <w:szCs w:val="20"/>
              </w:rPr>
            </w:pPr>
          </w:p>
          <w:p w14:paraId="74FCB37C" w14:textId="77777777" w:rsidR="001870CC" w:rsidRPr="001E6F9A" w:rsidDel="00D52E47" w:rsidRDefault="001870CC" w:rsidP="00F7455B">
            <w:pPr>
              <w:rPr>
                <w:rFonts w:asciiTheme="minorHAnsi" w:hAnsiTheme="minorHAnsi" w:cstheme="minorHAnsi"/>
                <w:sz w:val="20"/>
                <w:szCs w:val="20"/>
              </w:rPr>
            </w:pPr>
          </w:p>
          <w:p w14:paraId="1D7EA4A5" w14:textId="77777777" w:rsidR="001870CC" w:rsidRPr="001E6F9A" w:rsidDel="00D52E47" w:rsidRDefault="001870CC" w:rsidP="00F7455B">
            <w:pPr>
              <w:rPr>
                <w:rFonts w:asciiTheme="minorHAnsi" w:hAnsiTheme="minorHAnsi" w:cstheme="minorHAnsi"/>
                <w:sz w:val="20"/>
                <w:szCs w:val="20"/>
              </w:rPr>
            </w:pPr>
          </w:p>
          <w:p w14:paraId="1E7F0684" w14:textId="77777777" w:rsidR="001870CC" w:rsidRPr="001E6F9A" w:rsidDel="00D52E47" w:rsidRDefault="001870CC" w:rsidP="00F7455B">
            <w:pPr>
              <w:rPr>
                <w:rFonts w:asciiTheme="minorHAnsi" w:hAnsiTheme="minorHAnsi" w:cstheme="minorHAnsi"/>
                <w:sz w:val="20"/>
                <w:szCs w:val="20"/>
              </w:rPr>
            </w:pPr>
          </w:p>
          <w:p w14:paraId="0A29AEC1" w14:textId="77777777" w:rsidR="001870CC" w:rsidRPr="001E6F9A" w:rsidDel="00D52E47" w:rsidRDefault="001870CC" w:rsidP="00F7455B">
            <w:pPr>
              <w:rPr>
                <w:rFonts w:asciiTheme="minorHAnsi" w:hAnsiTheme="minorHAnsi" w:cstheme="minorHAnsi"/>
                <w:sz w:val="20"/>
                <w:szCs w:val="20"/>
              </w:rPr>
            </w:pPr>
          </w:p>
          <w:p w14:paraId="7C21C973" w14:textId="77777777" w:rsidR="001870CC" w:rsidRPr="001E6F9A" w:rsidDel="00D52E47" w:rsidRDefault="001870CC" w:rsidP="00F7455B">
            <w:pPr>
              <w:rPr>
                <w:rFonts w:asciiTheme="minorHAnsi" w:hAnsiTheme="minorHAnsi" w:cstheme="minorHAnsi"/>
                <w:sz w:val="20"/>
                <w:szCs w:val="20"/>
              </w:rPr>
            </w:pPr>
          </w:p>
          <w:p w14:paraId="373A287B" w14:textId="77777777" w:rsidR="001870CC" w:rsidRPr="001E6F9A" w:rsidDel="00D52E47" w:rsidRDefault="001870CC" w:rsidP="00F7455B">
            <w:pPr>
              <w:rPr>
                <w:rFonts w:asciiTheme="minorHAnsi" w:hAnsiTheme="minorHAnsi" w:cstheme="minorHAnsi"/>
                <w:sz w:val="20"/>
                <w:szCs w:val="20"/>
              </w:rPr>
            </w:pPr>
          </w:p>
          <w:p w14:paraId="4D2FB925" w14:textId="77777777" w:rsidR="001870CC" w:rsidRPr="001E6F9A" w:rsidDel="00D52E47" w:rsidRDefault="001870CC" w:rsidP="00F7455B">
            <w:pPr>
              <w:rPr>
                <w:rFonts w:asciiTheme="minorHAnsi" w:hAnsiTheme="minorHAnsi" w:cstheme="minorHAnsi"/>
                <w:sz w:val="20"/>
                <w:szCs w:val="20"/>
              </w:rPr>
            </w:pPr>
          </w:p>
          <w:p w14:paraId="3ADE9EB4" w14:textId="77777777" w:rsidR="001870CC" w:rsidRPr="001E6F9A" w:rsidDel="00D52E47" w:rsidRDefault="001870CC" w:rsidP="00F7455B">
            <w:pPr>
              <w:rPr>
                <w:rFonts w:asciiTheme="minorHAnsi" w:hAnsiTheme="minorHAnsi" w:cstheme="minorHAnsi"/>
                <w:sz w:val="20"/>
                <w:szCs w:val="20"/>
              </w:rPr>
            </w:pPr>
          </w:p>
          <w:p w14:paraId="097B2634" w14:textId="77777777" w:rsidR="001870CC" w:rsidRPr="001E6F9A" w:rsidDel="00D52E47" w:rsidRDefault="001870CC" w:rsidP="00F7455B">
            <w:pPr>
              <w:rPr>
                <w:rFonts w:asciiTheme="minorHAnsi" w:hAnsiTheme="minorHAnsi" w:cstheme="minorHAnsi"/>
                <w:sz w:val="20"/>
                <w:szCs w:val="20"/>
              </w:rPr>
            </w:pPr>
          </w:p>
          <w:p w14:paraId="54753EF4" w14:textId="77777777" w:rsidR="001870CC" w:rsidRPr="001E6F9A" w:rsidDel="00D52E47" w:rsidRDefault="001870CC" w:rsidP="00F7455B">
            <w:pPr>
              <w:rPr>
                <w:rFonts w:asciiTheme="minorHAnsi" w:hAnsiTheme="minorHAnsi" w:cstheme="minorHAnsi"/>
                <w:sz w:val="20"/>
                <w:szCs w:val="20"/>
              </w:rPr>
            </w:pPr>
          </w:p>
          <w:p w14:paraId="30FCFAF9" w14:textId="77777777" w:rsidR="001870CC" w:rsidRPr="001E6F9A" w:rsidDel="00D52E47" w:rsidRDefault="001870CC" w:rsidP="00F7455B">
            <w:pPr>
              <w:rPr>
                <w:rFonts w:asciiTheme="minorHAnsi" w:hAnsiTheme="minorHAnsi" w:cstheme="minorHAnsi"/>
                <w:sz w:val="20"/>
                <w:szCs w:val="20"/>
              </w:rPr>
            </w:pPr>
          </w:p>
          <w:p w14:paraId="7434DE3F" w14:textId="77777777" w:rsidR="001870CC" w:rsidRPr="001E6F9A" w:rsidDel="00D52E47" w:rsidRDefault="001870CC" w:rsidP="00F7455B">
            <w:pPr>
              <w:rPr>
                <w:rFonts w:asciiTheme="minorHAnsi" w:hAnsiTheme="minorHAnsi" w:cstheme="minorHAnsi"/>
                <w:sz w:val="20"/>
                <w:szCs w:val="20"/>
              </w:rPr>
            </w:pPr>
          </w:p>
          <w:p w14:paraId="2B3F1524" w14:textId="77777777" w:rsidR="001870CC" w:rsidRPr="001E6F9A" w:rsidDel="00D52E47" w:rsidRDefault="001870CC" w:rsidP="00F7455B">
            <w:pPr>
              <w:rPr>
                <w:rFonts w:asciiTheme="minorHAnsi" w:hAnsiTheme="minorHAnsi" w:cstheme="minorHAnsi"/>
                <w:sz w:val="20"/>
                <w:szCs w:val="20"/>
              </w:rPr>
            </w:pPr>
          </w:p>
          <w:p w14:paraId="2E1AE277" w14:textId="77777777" w:rsidR="001870CC" w:rsidRPr="001E6F9A" w:rsidDel="00D52E47" w:rsidRDefault="001870CC" w:rsidP="00F7455B">
            <w:pPr>
              <w:rPr>
                <w:rFonts w:asciiTheme="minorHAnsi" w:hAnsiTheme="minorHAnsi" w:cstheme="minorHAnsi"/>
                <w:sz w:val="20"/>
                <w:szCs w:val="20"/>
              </w:rPr>
            </w:pPr>
          </w:p>
          <w:p w14:paraId="586EC7A5" w14:textId="77777777" w:rsidR="001870CC" w:rsidRPr="001E6F9A" w:rsidDel="00D52E47" w:rsidRDefault="001870CC" w:rsidP="00F7455B">
            <w:pPr>
              <w:rPr>
                <w:rFonts w:asciiTheme="minorHAnsi" w:hAnsiTheme="minorHAnsi" w:cstheme="minorHAnsi"/>
                <w:sz w:val="20"/>
                <w:szCs w:val="20"/>
              </w:rPr>
            </w:pPr>
          </w:p>
          <w:p w14:paraId="2CEDEBAB" w14:textId="77777777" w:rsidR="001870CC" w:rsidRPr="001E6F9A" w:rsidDel="00D52E47" w:rsidRDefault="001870CC" w:rsidP="00F7455B">
            <w:pPr>
              <w:rPr>
                <w:rFonts w:asciiTheme="minorHAnsi" w:hAnsiTheme="minorHAnsi" w:cstheme="minorHAnsi"/>
                <w:sz w:val="20"/>
                <w:szCs w:val="20"/>
              </w:rPr>
            </w:pPr>
          </w:p>
          <w:p w14:paraId="3E76DA16" w14:textId="77777777" w:rsidR="001870CC" w:rsidRPr="001E6F9A" w:rsidDel="00D52E47" w:rsidRDefault="001870CC" w:rsidP="00F7455B">
            <w:pPr>
              <w:rPr>
                <w:rFonts w:asciiTheme="minorHAnsi" w:hAnsiTheme="minorHAnsi" w:cstheme="minorHAnsi"/>
                <w:sz w:val="20"/>
                <w:szCs w:val="20"/>
              </w:rPr>
            </w:pPr>
          </w:p>
          <w:p w14:paraId="70994519" w14:textId="77777777" w:rsidR="001870CC" w:rsidRPr="001E6F9A" w:rsidDel="00D52E47" w:rsidRDefault="001870CC" w:rsidP="00F7455B">
            <w:pPr>
              <w:rPr>
                <w:rFonts w:asciiTheme="minorHAnsi" w:hAnsiTheme="minorHAnsi" w:cstheme="minorHAnsi"/>
                <w:sz w:val="20"/>
                <w:szCs w:val="20"/>
              </w:rPr>
            </w:pPr>
          </w:p>
          <w:p w14:paraId="42FCB862" w14:textId="77777777" w:rsidR="001870CC" w:rsidRPr="001E6F9A" w:rsidDel="00D52E47" w:rsidRDefault="001870CC" w:rsidP="00F7455B">
            <w:pPr>
              <w:rPr>
                <w:rFonts w:asciiTheme="minorHAnsi" w:hAnsiTheme="minorHAnsi" w:cstheme="minorHAnsi"/>
                <w:sz w:val="20"/>
                <w:szCs w:val="20"/>
              </w:rPr>
            </w:pPr>
          </w:p>
        </w:tc>
        <w:tc>
          <w:tcPr>
            <w:tcW w:w="10170" w:type="dxa"/>
            <w:gridSpan w:val="2"/>
          </w:tcPr>
          <w:tbl>
            <w:tblPr>
              <w:tblStyle w:val="TableGrid"/>
              <w:tblW w:w="9788" w:type="dxa"/>
              <w:tblLayout w:type="fixed"/>
              <w:tblLook w:val="0420" w:firstRow="1" w:lastRow="0" w:firstColumn="0" w:lastColumn="0" w:noHBand="0" w:noVBand="1"/>
            </w:tblPr>
            <w:tblGrid>
              <w:gridCol w:w="580"/>
              <w:gridCol w:w="7318"/>
              <w:gridCol w:w="1890"/>
            </w:tblGrid>
            <w:tr w:rsidR="001870CC" w:rsidRPr="001E6F9A" w:rsidDel="00D52E47" w14:paraId="23E9647F" w14:textId="77777777" w:rsidTr="00F7455B">
              <w:trPr>
                <w:trHeight w:val="261"/>
              </w:trPr>
              <w:tc>
                <w:tcPr>
                  <w:tcW w:w="7898" w:type="dxa"/>
                  <w:gridSpan w:val="2"/>
                  <w:shd w:val="clear" w:color="auto" w:fill="ACB9CA" w:themeFill="text2" w:themeFillTint="66"/>
                </w:tcPr>
                <w:p w14:paraId="743A5B72"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b/>
                      <w:bCs/>
                      <w:sz w:val="20"/>
                      <w:szCs w:val="20"/>
                    </w:rPr>
                    <w:t>Youth2030 Priority Areas</w:t>
                  </w:r>
                </w:p>
              </w:tc>
              <w:tc>
                <w:tcPr>
                  <w:tcW w:w="1890" w:type="dxa"/>
                  <w:shd w:val="clear" w:color="auto" w:fill="ACB9CA" w:themeFill="text2" w:themeFillTint="66"/>
                </w:tcPr>
                <w:p w14:paraId="7DD30811"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b/>
                      <w:sz w:val="20"/>
                      <w:szCs w:val="20"/>
                    </w:rPr>
                    <w:t>Yes/ No</w:t>
                  </w:r>
                </w:p>
              </w:tc>
            </w:tr>
            <w:tr w:rsidR="001870CC" w:rsidRPr="001E6F9A" w:rsidDel="00D52E47" w14:paraId="3A794EDE" w14:textId="77777777" w:rsidTr="00F7455B">
              <w:trPr>
                <w:trHeight w:val="261"/>
              </w:trPr>
              <w:tc>
                <w:tcPr>
                  <w:tcW w:w="580" w:type="dxa"/>
                  <w:shd w:val="clear" w:color="auto" w:fill="B4C6E7" w:themeFill="accent1" w:themeFillTint="66"/>
                </w:tcPr>
                <w:p w14:paraId="4BC11A67" w14:textId="77777777" w:rsidR="001870CC" w:rsidRPr="001E6F9A" w:rsidDel="00D52E47" w:rsidRDefault="001870CC" w:rsidP="00F7455B">
                  <w:pPr>
                    <w:rPr>
                      <w:rFonts w:asciiTheme="minorHAnsi" w:eastAsia="Courier New" w:hAnsiTheme="minorHAnsi" w:cstheme="minorHAnsi"/>
                      <w:b/>
                      <w:sz w:val="20"/>
                      <w:szCs w:val="20"/>
                    </w:rPr>
                  </w:pPr>
                </w:p>
              </w:tc>
              <w:tc>
                <w:tcPr>
                  <w:tcW w:w="7318" w:type="dxa"/>
                  <w:shd w:val="clear" w:color="auto" w:fill="B4C6E7" w:themeFill="accent1" w:themeFillTint="66"/>
                </w:tcPr>
                <w:p w14:paraId="4A1EB915"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b/>
                      <w:bCs/>
                      <w:sz w:val="20"/>
                      <w:szCs w:val="20"/>
                    </w:rPr>
                    <w:t>Priority Area: Informed and healthy foundations</w:t>
                  </w:r>
                </w:p>
              </w:tc>
              <w:tc>
                <w:tcPr>
                  <w:tcW w:w="1890" w:type="dxa"/>
                </w:tcPr>
                <w:p w14:paraId="17AF4867"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50E92D49" w14:textId="77777777" w:rsidTr="00F7455B">
              <w:trPr>
                <w:trHeight w:val="261"/>
              </w:trPr>
              <w:tc>
                <w:tcPr>
                  <w:tcW w:w="580" w:type="dxa"/>
                  <w:shd w:val="clear" w:color="auto" w:fill="D9E2F3" w:themeFill="accent1" w:themeFillTint="33"/>
                </w:tcPr>
                <w:p w14:paraId="5AD35E02"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w:t>
                  </w:r>
                </w:p>
              </w:tc>
              <w:tc>
                <w:tcPr>
                  <w:tcW w:w="7318" w:type="dxa"/>
                  <w:shd w:val="clear" w:color="auto" w:fill="D9E2F3" w:themeFill="accent1" w:themeFillTint="33"/>
                </w:tcPr>
                <w:p w14:paraId="79CA57E0"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Quality education </w:t>
                  </w:r>
                </w:p>
              </w:tc>
              <w:tc>
                <w:tcPr>
                  <w:tcW w:w="1890" w:type="dxa"/>
                </w:tcPr>
                <w:p w14:paraId="629A34D1"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61FD8119" w14:textId="77777777" w:rsidTr="00F7455B">
              <w:trPr>
                <w:trHeight w:val="251"/>
              </w:trPr>
              <w:tc>
                <w:tcPr>
                  <w:tcW w:w="580" w:type="dxa"/>
                  <w:shd w:val="clear" w:color="auto" w:fill="D9E2F3" w:themeFill="accent1" w:themeFillTint="33"/>
                </w:tcPr>
                <w:p w14:paraId="1C7B30EC"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2</w:t>
                  </w:r>
                </w:p>
              </w:tc>
              <w:tc>
                <w:tcPr>
                  <w:tcW w:w="7318" w:type="dxa"/>
                  <w:shd w:val="clear" w:color="auto" w:fill="D9E2F3" w:themeFill="accent1" w:themeFillTint="33"/>
                </w:tcPr>
                <w:p w14:paraId="3D109AB0"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Non-formal education</w:t>
                  </w:r>
                </w:p>
              </w:tc>
              <w:tc>
                <w:tcPr>
                  <w:tcW w:w="1890" w:type="dxa"/>
                </w:tcPr>
                <w:p w14:paraId="410B1A52"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2C08BB09" w14:textId="77777777" w:rsidTr="00F7455B">
              <w:trPr>
                <w:trHeight w:val="261"/>
              </w:trPr>
              <w:tc>
                <w:tcPr>
                  <w:tcW w:w="580" w:type="dxa"/>
                  <w:shd w:val="clear" w:color="auto" w:fill="D9E2F3" w:themeFill="accent1" w:themeFillTint="33"/>
                </w:tcPr>
                <w:p w14:paraId="554E7698"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3</w:t>
                  </w:r>
                </w:p>
              </w:tc>
              <w:tc>
                <w:tcPr>
                  <w:tcW w:w="7318" w:type="dxa"/>
                  <w:shd w:val="clear" w:color="auto" w:fill="D9E2F3" w:themeFill="accent1" w:themeFillTint="33"/>
                </w:tcPr>
                <w:p w14:paraId="3E288F3E"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Mental health</w:t>
                  </w:r>
                </w:p>
              </w:tc>
              <w:tc>
                <w:tcPr>
                  <w:tcW w:w="1890" w:type="dxa"/>
                </w:tcPr>
                <w:p w14:paraId="350C183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550C212" w14:textId="77777777" w:rsidTr="00F7455B">
              <w:trPr>
                <w:trHeight w:val="261"/>
              </w:trPr>
              <w:tc>
                <w:tcPr>
                  <w:tcW w:w="580" w:type="dxa"/>
                  <w:shd w:val="clear" w:color="auto" w:fill="D9E2F3" w:themeFill="accent1" w:themeFillTint="33"/>
                </w:tcPr>
                <w:p w14:paraId="65FC1AB0"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4</w:t>
                  </w:r>
                </w:p>
              </w:tc>
              <w:tc>
                <w:tcPr>
                  <w:tcW w:w="7318" w:type="dxa"/>
                  <w:shd w:val="clear" w:color="auto" w:fill="D9E2F3" w:themeFill="accent1" w:themeFillTint="33"/>
                </w:tcPr>
                <w:p w14:paraId="1398CAA6"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Sexual reproductive health and rights (including HIV)</w:t>
                  </w:r>
                </w:p>
              </w:tc>
              <w:tc>
                <w:tcPr>
                  <w:tcW w:w="1890" w:type="dxa"/>
                </w:tcPr>
                <w:p w14:paraId="67A30DAE"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0915BE52" w14:textId="77777777" w:rsidTr="00F7455B">
              <w:trPr>
                <w:trHeight w:val="261"/>
              </w:trPr>
              <w:tc>
                <w:tcPr>
                  <w:tcW w:w="580" w:type="dxa"/>
                  <w:shd w:val="clear" w:color="auto" w:fill="D9E2F3" w:themeFill="accent1" w:themeFillTint="33"/>
                </w:tcPr>
                <w:p w14:paraId="36322207"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5</w:t>
                  </w:r>
                </w:p>
              </w:tc>
              <w:tc>
                <w:tcPr>
                  <w:tcW w:w="7318" w:type="dxa"/>
                  <w:shd w:val="clear" w:color="auto" w:fill="D9E2F3" w:themeFill="accent1" w:themeFillTint="33"/>
                </w:tcPr>
                <w:p w14:paraId="3C503930"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Youth and Universal Health Coverage</w:t>
                  </w:r>
                </w:p>
              </w:tc>
              <w:tc>
                <w:tcPr>
                  <w:tcW w:w="1890" w:type="dxa"/>
                </w:tcPr>
                <w:p w14:paraId="6CAECDB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2A673331" w14:textId="77777777" w:rsidTr="00F7455B">
              <w:trPr>
                <w:trHeight w:val="261"/>
              </w:trPr>
              <w:tc>
                <w:tcPr>
                  <w:tcW w:w="580" w:type="dxa"/>
                  <w:shd w:val="clear" w:color="auto" w:fill="D9E2F3" w:themeFill="accent1" w:themeFillTint="33"/>
                </w:tcPr>
                <w:p w14:paraId="2232FA20"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6</w:t>
                  </w:r>
                </w:p>
              </w:tc>
              <w:tc>
                <w:tcPr>
                  <w:tcW w:w="7318" w:type="dxa"/>
                  <w:shd w:val="clear" w:color="auto" w:fill="D9E2F3" w:themeFill="accent1" w:themeFillTint="33"/>
                </w:tcPr>
                <w:p w14:paraId="18B26928"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Healthy environment </w:t>
                  </w:r>
                </w:p>
              </w:tc>
              <w:tc>
                <w:tcPr>
                  <w:tcW w:w="1890" w:type="dxa"/>
                </w:tcPr>
                <w:p w14:paraId="0F78DA9B"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26A90571" w14:textId="77777777" w:rsidTr="00F7455B">
              <w:trPr>
                <w:trHeight w:val="261"/>
              </w:trPr>
              <w:tc>
                <w:tcPr>
                  <w:tcW w:w="580" w:type="dxa"/>
                  <w:shd w:val="clear" w:color="auto" w:fill="DBDBDB" w:themeFill="accent3" w:themeFillTint="66"/>
                </w:tcPr>
                <w:p w14:paraId="5423B232" w14:textId="77777777" w:rsidR="001870CC" w:rsidRPr="001E6F9A" w:rsidDel="00D52E47" w:rsidRDefault="001870CC" w:rsidP="00F7455B">
                  <w:pPr>
                    <w:rPr>
                      <w:rFonts w:asciiTheme="minorHAnsi" w:eastAsia="Courier New" w:hAnsiTheme="minorHAnsi" w:cstheme="minorHAnsi"/>
                      <w:b/>
                      <w:sz w:val="20"/>
                      <w:szCs w:val="20"/>
                    </w:rPr>
                  </w:pPr>
                </w:p>
              </w:tc>
              <w:tc>
                <w:tcPr>
                  <w:tcW w:w="7318" w:type="dxa"/>
                  <w:shd w:val="clear" w:color="auto" w:fill="DBDBDB" w:themeFill="accent3" w:themeFillTint="66"/>
                </w:tcPr>
                <w:p w14:paraId="7878085E"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b/>
                      <w:bCs/>
                      <w:sz w:val="20"/>
                      <w:szCs w:val="20"/>
                    </w:rPr>
                    <w:t>Priority Area: Economic empowerment through decent work</w:t>
                  </w:r>
                </w:p>
              </w:tc>
              <w:tc>
                <w:tcPr>
                  <w:tcW w:w="1890" w:type="dxa"/>
                </w:tcPr>
                <w:p w14:paraId="2FE6070B"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2C35AED8" w14:textId="77777777" w:rsidTr="00F7455B">
              <w:trPr>
                <w:trHeight w:val="261"/>
              </w:trPr>
              <w:tc>
                <w:tcPr>
                  <w:tcW w:w="580" w:type="dxa"/>
                  <w:shd w:val="clear" w:color="auto" w:fill="EDEDED" w:themeFill="accent3" w:themeFillTint="33"/>
                </w:tcPr>
                <w:p w14:paraId="3D428EBA"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7</w:t>
                  </w:r>
                </w:p>
              </w:tc>
              <w:tc>
                <w:tcPr>
                  <w:tcW w:w="7318" w:type="dxa"/>
                  <w:shd w:val="clear" w:color="auto" w:fill="EDEDED" w:themeFill="accent3" w:themeFillTint="33"/>
                </w:tcPr>
                <w:p w14:paraId="3D6A44C5"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Economic and employment policies for youth employment</w:t>
                  </w:r>
                </w:p>
              </w:tc>
              <w:tc>
                <w:tcPr>
                  <w:tcW w:w="1890" w:type="dxa"/>
                </w:tcPr>
                <w:p w14:paraId="30DD132F"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33C48391" w14:textId="77777777" w:rsidTr="00F7455B">
              <w:trPr>
                <w:trHeight w:val="261"/>
              </w:trPr>
              <w:tc>
                <w:tcPr>
                  <w:tcW w:w="580" w:type="dxa"/>
                  <w:shd w:val="clear" w:color="auto" w:fill="EDEDED" w:themeFill="accent3" w:themeFillTint="33"/>
                </w:tcPr>
                <w:p w14:paraId="228153DC"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8</w:t>
                  </w:r>
                </w:p>
              </w:tc>
              <w:tc>
                <w:tcPr>
                  <w:tcW w:w="7318" w:type="dxa"/>
                  <w:shd w:val="clear" w:color="auto" w:fill="EDEDED" w:themeFill="accent3" w:themeFillTint="33"/>
                </w:tcPr>
                <w:p w14:paraId="567AEC06"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Employability - Education, training and skills, school-to-work transition</w:t>
                  </w:r>
                </w:p>
              </w:tc>
              <w:tc>
                <w:tcPr>
                  <w:tcW w:w="1890" w:type="dxa"/>
                </w:tcPr>
                <w:p w14:paraId="44BD787F"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6D7B2907" w14:textId="77777777" w:rsidTr="00F7455B">
              <w:trPr>
                <w:trHeight w:val="261"/>
              </w:trPr>
              <w:tc>
                <w:tcPr>
                  <w:tcW w:w="580" w:type="dxa"/>
                  <w:shd w:val="clear" w:color="auto" w:fill="EDEDED" w:themeFill="accent3" w:themeFillTint="33"/>
                </w:tcPr>
                <w:p w14:paraId="14F82CF1"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9</w:t>
                  </w:r>
                </w:p>
              </w:tc>
              <w:tc>
                <w:tcPr>
                  <w:tcW w:w="7318" w:type="dxa"/>
                  <w:shd w:val="clear" w:color="auto" w:fill="EDEDED" w:themeFill="accent3" w:themeFillTint="33"/>
                </w:tcPr>
                <w:p w14:paraId="0FE0D62C"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 xml:space="preserve">Labour market policies and programmes for the promotion of decent work for youth </w:t>
                  </w:r>
                  <w:r w:rsidRPr="001E6F9A" w:rsidDel="00D52E47">
                    <w:rPr>
                      <w:rFonts w:asciiTheme="minorHAnsi" w:hAnsiTheme="minorHAnsi" w:cstheme="minorHAnsi"/>
                      <w:sz w:val="20"/>
                      <w:szCs w:val="20"/>
                    </w:rPr>
                    <w:br/>
                    <w:t>(including enabling environment as well as concrete actions in specific economies/ sectors - rural, care, green, blue, orange, circular, digital etc)</w:t>
                  </w:r>
                </w:p>
              </w:tc>
              <w:tc>
                <w:tcPr>
                  <w:tcW w:w="1890" w:type="dxa"/>
                </w:tcPr>
                <w:p w14:paraId="3F85077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C7024B3" w14:textId="77777777" w:rsidTr="00F7455B">
              <w:trPr>
                <w:trHeight w:val="261"/>
              </w:trPr>
              <w:tc>
                <w:tcPr>
                  <w:tcW w:w="580" w:type="dxa"/>
                  <w:shd w:val="clear" w:color="auto" w:fill="EDEDED" w:themeFill="accent3" w:themeFillTint="33"/>
                </w:tcPr>
                <w:p w14:paraId="28E1ED7A"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10</w:t>
                  </w:r>
                </w:p>
              </w:tc>
              <w:tc>
                <w:tcPr>
                  <w:tcW w:w="7318" w:type="dxa"/>
                  <w:shd w:val="clear" w:color="auto" w:fill="EDEDED" w:themeFill="accent3" w:themeFillTint="33"/>
                </w:tcPr>
                <w:p w14:paraId="7E602594"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Youth entrepreneurship and self-employment (including enabling environment as well as concrete actions in specific economies/ sectors - rural, care, green, blue, orange, circular, digital etc)</w:t>
                  </w:r>
                </w:p>
              </w:tc>
              <w:tc>
                <w:tcPr>
                  <w:tcW w:w="1890" w:type="dxa"/>
                </w:tcPr>
                <w:p w14:paraId="498E8AD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0E105529" w14:textId="77777777" w:rsidTr="00F7455B">
              <w:trPr>
                <w:trHeight w:val="261"/>
              </w:trPr>
              <w:tc>
                <w:tcPr>
                  <w:tcW w:w="580" w:type="dxa"/>
                  <w:shd w:val="clear" w:color="auto" w:fill="AEAAAA" w:themeFill="background2" w:themeFillShade="BF"/>
                </w:tcPr>
                <w:p w14:paraId="753CF0BE" w14:textId="77777777" w:rsidR="001870CC" w:rsidRPr="001E6F9A" w:rsidDel="00D52E47" w:rsidRDefault="001870CC" w:rsidP="00F7455B">
                  <w:pPr>
                    <w:rPr>
                      <w:rFonts w:asciiTheme="minorHAnsi" w:eastAsia="Courier New" w:hAnsiTheme="minorHAnsi" w:cstheme="minorHAnsi"/>
                      <w:b/>
                      <w:sz w:val="20"/>
                      <w:szCs w:val="20"/>
                    </w:rPr>
                  </w:pPr>
                </w:p>
              </w:tc>
              <w:tc>
                <w:tcPr>
                  <w:tcW w:w="7318" w:type="dxa"/>
                  <w:shd w:val="clear" w:color="auto" w:fill="AEAAAA" w:themeFill="background2" w:themeFillShade="BF"/>
                </w:tcPr>
                <w:p w14:paraId="3DECA3D5"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b/>
                      <w:bCs/>
                      <w:sz w:val="20"/>
                      <w:szCs w:val="20"/>
                    </w:rPr>
                    <w:t>Priority Area: Youth and human rights</w:t>
                  </w:r>
                </w:p>
              </w:tc>
              <w:tc>
                <w:tcPr>
                  <w:tcW w:w="1890" w:type="dxa"/>
                </w:tcPr>
                <w:p w14:paraId="3A55F121"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4F20E6B2" w14:textId="77777777" w:rsidTr="00F7455B">
              <w:trPr>
                <w:trHeight w:val="261"/>
              </w:trPr>
              <w:tc>
                <w:tcPr>
                  <w:tcW w:w="580" w:type="dxa"/>
                  <w:shd w:val="clear" w:color="auto" w:fill="D0CECE" w:themeFill="background2" w:themeFillShade="E6"/>
                </w:tcPr>
                <w:p w14:paraId="239FB507"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11</w:t>
                  </w:r>
                </w:p>
              </w:tc>
              <w:tc>
                <w:tcPr>
                  <w:tcW w:w="7318" w:type="dxa"/>
                  <w:shd w:val="clear" w:color="auto" w:fill="D0CECE" w:themeFill="background2" w:themeFillShade="E6"/>
                </w:tcPr>
                <w:p w14:paraId="40F08AAF"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Human rights of young people (including access to justice, rule of law, labour rights for young people, safe spaces)</w:t>
                  </w:r>
                </w:p>
              </w:tc>
              <w:tc>
                <w:tcPr>
                  <w:tcW w:w="1890" w:type="dxa"/>
                </w:tcPr>
                <w:p w14:paraId="67053DCE"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53185A8" w14:textId="77777777" w:rsidTr="00F7455B">
              <w:trPr>
                <w:trHeight w:val="261"/>
              </w:trPr>
              <w:tc>
                <w:tcPr>
                  <w:tcW w:w="580" w:type="dxa"/>
                  <w:shd w:val="clear" w:color="auto" w:fill="D0CECE" w:themeFill="background2" w:themeFillShade="E6"/>
                </w:tcPr>
                <w:p w14:paraId="3C3F12DB"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12</w:t>
                  </w:r>
                </w:p>
              </w:tc>
              <w:tc>
                <w:tcPr>
                  <w:tcW w:w="7318" w:type="dxa"/>
                  <w:shd w:val="clear" w:color="auto" w:fill="D0CECE" w:themeFill="background2" w:themeFillShade="E6"/>
                </w:tcPr>
                <w:p w14:paraId="5AC32D61"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Intersectionality issues and youth in vulnerable situations</w:t>
                  </w:r>
                </w:p>
              </w:tc>
              <w:tc>
                <w:tcPr>
                  <w:tcW w:w="1890" w:type="dxa"/>
                </w:tcPr>
                <w:p w14:paraId="0CB0C991"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26DE3892" w14:textId="77777777" w:rsidTr="00F7455B">
              <w:trPr>
                <w:trHeight w:val="251"/>
              </w:trPr>
              <w:tc>
                <w:tcPr>
                  <w:tcW w:w="580" w:type="dxa"/>
                  <w:shd w:val="clear" w:color="auto" w:fill="D0CECE" w:themeFill="background2" w:themeFillShade="E6"/>
                </w:tcPr>
                <w:p w14:paraId="07E170E6"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13</w:t>
                  </w:r>
                </w:p>
              </w:tc>
              <w:tc>
                <w:tcPr>
                  <w:tcW w:w="7318" w:type="dxa"/>
                  <w:shd w:val="clear" w:color="auto" w:fill="D0CECE" w:themeFill="background2" w:themeFillShade="E6"/>
                </w:tcPr>
                <w:p w14:paraId="6EB4EC90"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Human rights education, global citizenship education, sustainable development education</w:t>
                  </w:r>
                </w:p>
              </w:tc>
              <w:tc>
                <w:tcPr>
                  <w:tcW w:w="1890" w:type="dxa"/>
                </w:tcPr>
                <w:p w14:paraId="2DE43551"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1992902C" w14:textId="77777777" w:rsidTr="00F7455B">
              <w:trPr>
                <w:trHeight w:val="261"/>
              </w:trPr>
              <w:tc>
                <w:tcPr>
                  <w:tcW w:w="580" w:type="dxa"/>
                  <w:shd w:val="clear" w:color="auto" w:fill="D0CECE" w:themeFill="background2" w:themeFillShade="E6"/>
                </w:tcPr>
                <w:p w14:paraId="362D1234"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14</w:t>
                  </w:r>
                </w:p>
              </w:tc>
              <w:tc>
                <w:tcPr>
                  <w:tcW w:w="7318" w:type="dxa"/>
                  <w:shd w:val="clear" w:color="auto" w:fill="D0CECE" w:themeFill="background2" w:themeFillShade="E6"/>
                </w:tcPr>
                <w:p w14:paraId="7A203492"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Youth civic engagement, youth-inclusive political processes, and youth-responsive institutions (including public administration, local governance)</w:t>
                  </w:r>
                </w:p>
              </w:tc>
              <w:tc>
                <w:tcPr>
                  <w:tcW w:w="1890" w:type="dxa"/>
                </w:tcPr>
                <w:p w14:paraId="408DC385"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0A69148F" w14:textId="77777777" w:rsidTr="00F7455B">
              <w:trPr>
                <w:trHeight w:val="261"/>
              </w:trPr>
              <w:tc>
                <w:tcPr>
                  <w:tcW w:w="580" w:type="dxa"/>
                  <w:shd w:val="clear" w:color="auto" w:fill="D0CECE" w:themeFill="background2" w:themeFillShade="E6"/>
                </w:tcPr>
                <w:p w14:paraId="26B1AD12"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15</w:t>
                  </w:r>
                </w:p>
              </w:tc>
              <w:tc>
                <w:tcPr>
                  <w:tcW w:w="7318" w:type="dxa"/>
                  <w:shd w:val="clear" w:color="auto" w:fill="D0CECE" w:themeFill="background2" w:themeFillShade="E6"/>
                </w:tcPr>
                <w:p w14:paraId="09495127"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Youth rights focus </w:t>
                  </w:r>
                  <w:proofErr w:type="gramStart"/>
                  <w:r w:rsidRPr="001E6F9A" w:rsidDel="00D52E47">
                    <w:rPr>
                      <w:rFonts w:asciiTheme="minorHAnsi" w:hAnsiTheme="minorHAnsi" w:cstheme="minorHAnsi"/>
                      <w:sz w:val="20"/>
                      <w:szCs w:val="20"/>
                    </w:rPr>
                    <w:t>in</w:t>
                  </w:r>
                  <w:proofErr w:type="gramEnd"/>
                  <w:r w:rsidRPr="001E6F9A" w:rsidDel="00D52E47">
                    <w:rPr>
                      <w:rFonts w:asciiTheme="minorHAnsi" w:hAnsiTheme="minorHAnsi" w:cstheme="minorHAnsi"/>
                      <w:sz w:val="20"/>
                      <w:szCs w:val="20"/>
                    </w:rPr>
                    <w:t xml:space="preserve"> the work of treaty bodies, special procedures and other human rights mechanisms</w:t>
                  </w:r>
                </w:p>
              </w:tc>
              <w:tc>
                <w:tcPr>
                  <w:tcW w:w="1890" w:type="dxa"/>
                </w:tcPr>
                <w:p w14:paraId="5CBAEED4"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5DE1F4E2" w14:textId="77777777" w:rsidTr="00F7455B">
              <w:trPr>
                <w:trHeight w:val="261"/>
              </w:trPr>
              <w:tc>
                <w:tcPr>
                  <w:tcW w:w="580" w:type="dxa"/>
                  <w:shd w:val="clear" w:color="auto" w:fill="F7CAAC" w:themeFill="accent2" w:themeFillTint="66"/>
                </w:tcPr>
                <w:p w14:paraId="7C4667BF" w14:textId="77777777" w:rsidR="001870CC" w:rsidRPr="001E6F9A" w:rsidDel="00D52E47" w:rsidRDefault="001870CC" w:rsidP="00F7455B">
                  <w:pPr>
                    <w:rPr>
                      <w:rFonts w:asciiTheme="minorHAnsi" w:eastAsia="Courier New" w:hAnsiTheme="minorHAnsi" w:cstheme="minorHAnsi"/>
                      <w:b/>
                      <w:sz w:val="20"/>
                      <w:szCs w:val="20"/>
                    </w:rPr>
                  </w:pPr>
                </w:p>
              </w:tc>
              <w:tc>
                <w:tcPr>
                  <w:tcW w:w="7318" w:type="dxa"/>
                  <w:shd w:val="clear" w:color="auto" w:fill="F7CAAC" w:themeFill="accent2" w:themeFillTint="66"/>
                </w:tcPr>
                <w:p w14:paraId="3406F443"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b/>
                      <w:bCs/>
                      <w:sz w:val="20"/>
                      <w:szCs w:val="20"/>
                    </w:rPr>
                    <w:t>Priority Area: Peace and resilience building</w:t>
                  </w:r>
                </w:p>
              </w:tc>
              <w:tc>
                <w:tcPr>
                  <w:tcW w:w="1890" w:type="dxa"/>
                </w:tcPr>
                <w:p w14:paraId="09D57B25"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4FCF55DF" w14:textId="77777777" w:rsidTr="00F7455B">
              <w:trPr>
                <w:trHeight w:val="251"/>
              </w:trPr>
              <w:tc>
                <w:tcPr>
                  <w:tcW w:w="580" w:type="dxa"/>
                  <w:shd w:val="clear" w:color="auto" w:fill="FBE4D5" w:themeFill="accent2" w:themeFillTint="33"/>
                </w:tcPr>
                <w:p w14:paraId="407C7604"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16</w:t>
                  </w:r>
                </w:p>
              </w:tc>
              <w:tc>
                <w:tcPr>
                  <w:tcW w:w="7318" w:type="dxa"/>
                  <w:shd w:val="clear" w:color="auto" w:fill="FBE4D5" w:themeFill="accent2" w:themeFillTint="33"/>
                </w:tcPr>
                <w:p w14:paraId="01C85139"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Youth, </w:t>
                  </w:r>
                  <w:proofErr w:type="gramStart"/>
                  <w:r w:rsidRPr="001E6F9A" w:rsidDel="00D52E47">
                    <w:rPr>
                      <w:rFonts w:asciiTheme="minorHAnsi" w:hAnsiTheme="minorHAnsi" w:cstheme="minorHAnsi"/>
                      <w:sz w:val="20"/>
                      <w:szCs w:val="20"/>
                    </w:rPr>
                    <w:t>Peace</w:t>
                  </w:r>
                  <w:proofErr w:type="gramEnd"/>
                  <w:r w:rsidRPr="001E6F9A" w:rsidDel="00D52E47">
                    <w:rPr>
                      <w:rFonts w:asciiTheme="minorHAnsi" w:hAnsiTheme="minorHAnsi" w:cstheme="minorHAnsi"/>
                      <w:sz w:val="20"/>
                      <w:szCs w:val="20"/>
                    </w:rPr>
                    <w:t xml:space="preserve"> and Security</w:t>
                  </w:r>
                </w:p>
              </w:tc>
              <w:tc>
                <w:tcPr>
                  <w:tcW w:w="1890" w:type="dxa"/>
                </w:tcPr>
                <w:p w14:paraId="7CE09C0B"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1722A6DF" w14:textId="77777777" w:rsidTr="00F7455B">
              <w:trPr>
                <w:trHeight w:val="261"/>
              </w:trPr>
              <w:tc>
                <w:tcPr>
                  <w:tcW w:w="580" w:type="dxa"/>
                  <w:shd w:val="clear" w:color="auto" w:fill="FBE4D5" w:themeFill="accent2" w:themeFillTint="33"/>
                </w:tcPr>
                <w:p w14:paraId="601E30F0"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17</w:t>
                  </w:r>
                </w:p>
              </w:tc>
              <w:tc>
                <w:tcPr>
                  <w:tcW w:w="7318" w:type="dxa"/>
                  <w:shd w:val="clear" w:color="auto" w:fill="FBE4D5" w:themeFill="accent2" w:themeFillTint="33"/>
                </w:tcPr>
                <w:p w14:paraId="01485ABB"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Humanitarian action</w:t>
                  </w:r>
                </w:p>
              </w:tc>
              <w:tc>
                <w:tcPr>
                  <w:tcW w:w="1890" w:type="dxa"/>
                </w:tcPr>
                <w:p w14:paraId="4FCD6EDB"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3EC37615" w14:textId="77777777" w:rsidTr="00F7455B">
              <w:trPr>
                <w:trHeight w:val="261"/>
              </w:trPr>
              <w:tc>
                <w:tcPr>
                  <w:tcW w:w="580" w:type="dxa"/>
                  <w:shd w:val="clear" w:color="auto" w:fill="FBE4D5" w:themeFill="accent2" w:themeFillTint="33"/>
                </w:tcPr>
                <w:p w14:paraId="276879C0"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18</w:t>
                  </w:r>
                </w:p>
              </w:tc>
              <w:tc>
                <w:tcPr>
                  <w:tcW w:w="7318" w:type="dxa"/>
                  <w:shd w:val="clear" w:color="auto" w:fill="FBE4D5" w:themeFill="accent2" w:themeFillTint="33"/>
                </w:tcPr>
                <w:p w14:paraId="6E139230"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Climate and environment </w:t>
                  </w:r>
                </w:p>
              </w:tc>
              <w:tc>
                <w:tcPr>
                  <w:tcW w:w="1890" w:type="dxa"/>
                </w:tcPr>
                <w:p w14:paraId="7FDC3AAA" w14:textId="77777777" w:rsidR="001870CC" w:rsidRPr="001E6F9A" w:rsidDel="00D52E47" w:rsidRDefault="001870CC" w:rsidP="00F7455B">
                  <w:pPr>
                    <w:rPr>
                      <w:rFonts w:asciiTheme="minorHAnsi" w:eastAsia="Courier New" w:hAnsiTheme="minorHAnsi" w:cstheme="minorHAnsi"/>
                      <w:b/>
                      <w:sz w:val="20"/>
                      <w:szCs w:val="20"/>
                    </w:rPr>
                  </w:pPr>
                </w:p>
              </w:tc>
            </w:tr>
          </w:tbl>
          <w:p w14:paraId="6B95D3E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1DBFC45" w14:textId="77777777" w:rsidTr="00F7455B">
        <w:tc>
          <w:tcPr>
            <w:tcW w:w="619" w:type="dxa"/>
          </w:tcPr>
          <w:p w14:paraId="6454163C"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6.2</w:t>
            </w:r>
          </w:p>
        </w:tc>
        <w:tc>
          <w:tcPr>
            <w:tcW w:w="3521" w:type="dxa"/>
          </w:tcPr>
          <w:p w14:paraId="08E5F4CF"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 xml:space="preserve">Select the actions that your entity supports on youth engagement participation and </w:t>
            </w:r>
            <w:proofErr w:type="gramStart"/>
            <w:r w:rsidRPr="001E6F9A" w:rsidDel="00D52E47">
              <w:rPr>
                <w:rFonts w:asciiTheme="minorHAnsi" w:eastAsia="Courier New" w:hAnsiTheme="minorHAnsi" w:cstheme="minorHAnsi"/>
                <w:b/>
                <w:sz w:val="20"/>
                <w:szCs w:val="20"/>
              </w:rPr>
              <w:t>advocacy</w:t>
            </w:r>
            <w:proofErr w:type="gramEnd"/>
          </w:p>
          <w:p w14:paraId="78ED6A15" w14:textId="77777777" w:rsidR="001870CC" w:rsidRPr="001E6F9A" w:rsidDel="00D52E47" w:rsidRDefault="001870CC" w:rsidP="00F7455B">
            <w:pPr>
              <w:rPr>
                <w:rFonts w:asciiTheme="minorHAnsi" w:eastAsia="Courier New" w:hAnsiTheme="minorHAnsi" w:cstheme="minorHAnsi"/>
                <w:i/>
                <w:sz w:val="20"/>
                <w:szCs w:val="20"/>
              </w:rPr>
            </w:pPr>
            <w:r w:rsidRPr="001E6F9A" w:rsidDel="00D52E47">
              <w:rPr>
                <w:rFonts w:asciiTheme="minorHAnsi" w:eastAsia="Courier New" w:hAnsiTheme="minorHAnsi" w:cstheme="minorHAnsi"/>
                <w:b/>
                <w:sz w:val="20"/>
                <w:szCs w:val="20"/>
              </w:rPr>
              <w:br/>
            </w:r>
            <w:r w:rsidRPr="001E6F9A" w:rsidDel="00D52E47">
              <w:rPr>
                <w:rFonts w:asciiTheme="minorHAnsi" w:eastAsia="Courier New" w:hAnsiTheme="minorHAnsi" w:cstheme="minorHAnsi"/>
                <w:i/>
                <w:sz w:val="20"/>
                <w:szCs w:val="20"/>
              </w:rPr>
              <w:t>This will provide the selection of relevant areas for subsequent section(s)</w:t>
            </w:r>
          </w:p>
          <w:p w14:paraId="470BB35F" w14:textId="77777777" w:rsidR="001870CC" w:rsidRPr="001E6F9A" w:rsidDel="00D52E47" w:rsidRDefault="001870CC" w:rsidP="00F7455B">
            <w:pPr>
              <w:rPr>
                <w:rFonts w:asciiTheme="minorHAnsi" w:hAnsiTheme="minorHAnsi" w:cstheme="minorHAnsi"/>
                <w:sz w:val="20"/>
                <w:szCs w:val="20"/>
              </w:rPr>
            </w:pPr>
          </w:p>
        </w:tc>
        <w:tc>
          <w:tcPr>
            <w:tcW w:w="10170" w:type="dxa"/>
            <w:gridSpan w:val="2"/>
          </w:tcPr>
          <w:tbl>
            <w:tblPr>
              <w:tblStyle w:val="TableGrid"/>
              <w:tblW w:w="9788" w:type="dxa"/>
              <w:tblLayout w:type="fixed"/>
              <w:tblLook w:val="0420" w:firstRow="1" w:lastRow="0" w:firstColumn="0" w:lastColumn="0" w:noHBand="0" w:noVBand="1"/>
            </w:tblPr>
            <w:tblGrid>
              <w:gridCol w:w="578"/>
              <w:gridCol w:w="7320"/>
              <w:gridCol w:w="1890"/>
            </w:tblGrid>
            <w:tr w:rsidR="001870CC" w:rsidRPr="001E6F9A" w:rsidDel="00D52E47" w14:paraId="2E8CE5B2" w14:textId="77777777" w:rsidTr="00F7455B">
              <w:tc>
                <w:tcPr>
                  <w:tcW w:w="578" w:type="dxa"/>
                  <w:shd w:val="clear" w:color="auto" w:fill="E2EFD9" w:themeFill="accent6" w:themeFillTint="33"/>
                </w:tcPr>
                <w:p w14:paraId="26ED1436" w14:textId="77777777" w:rsidR="001870CC" w:rsidRPr="001E6F9A" w:rsidDel="00D52E47" w:rsidRDefault="001870CC" w:rsidP="00F7455B">
                  <w:pPr>
                    <w:rPr>
                      <w:rFonts w:asciiTheme="minorHAnsi" w:eastAsia="Courier New" w:hAnsiTheme="minorHAnsi" w:cstheme="minorHAnsi"/>
                      <w:sz w:val="20"/>
                      <w:szCs w:val="20"/>
                    </w:rPr>
                  </w:pPr>
                </w:p>
              </w:tc>
              <w:tc>
                <w:tcPr>
                  <w:tcW w:w="7320" w:type="dxa"/>
                  <w:shd w:val="clear" w:color="auto" w:fill="E2EFD9" w:themeFill="accent6" w:themeFillTint="33"/>
                </w:tcPr>
                <w:p w14:paraId="702D2724"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eastAsia="Courier New" w:hAnsiTheme="minorHAnsi" w:cstheme="minorHAnsi"/>
                      <w:b/>
                      <w:sz w:val="20"/>
                      <w:szCs w:val="20"/>
                    </w:rPr>
                    <w:t xml:space="preserve">Priority Area: Youth engagement, </w:t>
                  </w:r>
                  <w:proofErr w:type="gramStart"/>
                  <w:r w:rsidRPr="001E6F9A" w:rsidDel="00D52E47">
                    <w:rPr>
                      <w:rFonts w:asciiTheme="minorHAnsi" w:eastAsia="Courier New" w:hAnsiTheme="minorHAnsi" w:cstheme="minorHAnsi"/>
                      <w:b/>
                      <w:sz w:val="20"/>
                      <w:szCs w:val="20"/>
                    </w:rPr>
                    <w:t>participation</w:t>
                  </w:r>
                  <w:proofErr w:type="gramEnd"/>
                  <w:r w:rsidRPr="001E6F9A" w:rsidDel="00D52E47">
                    <w:rPr>
                      <w:rFonts w:asciiTheme="minorHAnsi" w:eastAsia="Courier New" w:hAnsiTheme="minorHAnsi" w:cstheme="minorHAnsi"/>
                      <w:b/>
                      <w:sz w:val="20"/>
                      <w:szCs w:val="20"/>
                    </w:rPr>
                    <w:t xml:space="preserve"> and advocacy</w:t>
                  </w:r>
                </w:p>
              </w:tc>
              <w:tc>
                <w:tcPr>
                  <w:tcW w:w="1890" w:type="dxa"/>
                </w:tcPr>
                <w:p w14:paraId="0F4393E1"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Yes/ No</w:t>
                  </w:r>
                </w:p>
              </w:tc>
            </w:tr>
            <w:tr w:rsidR="001870CC" w:rsidRPr="001E6F9A" w:rsidDel="00D52E47" w14:paraId="0F9DAA6A" w14:textId="77777777" w:rsidTr="00F7455B">
              <w:trPr>
                <w:trHeight w:val="228"/>
              </w:trPr>
              <w:tc>
                <w:tcPr>
                  <w:tcW w:w="578" w:type="dxa"/>
                  <w:shd w:val="clear" w:color="auto" w:fill="E2EFD9" w:themeFill="accent6" w:themeFillTint="33"/>
                </w:tcPr>
                <w:p w14:paraId="6E54B806"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1</w:t>
                  </w:r>
                </w:p>
              </w:tc>
              <w:tc>
                <w:tcPr>
                  <w:tcW w:w="7320" w:type="dxa"/>
                  <w:shd w:val="clear" w:color="auto" w:fill="E2EFD9" w:themeFill="accent6" w:themeFillTint="33"/>
                </w:tcPr>
                <w:p w14:paraId="4324C0A1"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Partner with </w:t>
                  </w:r>
                  <w:r w:rsidRPr="001E6F9A" w:rsidDel="00D52E47">
                    <w:rPr>
                      <w:rFonts w:asciiTheme="minorHAnsi" w:hAnsiTheme="minorHAnsi" w:cstheme="minorHAnsi"/>
                      <w:b/>
                      <w:bCs/>
                      <w:sz w:val="20"/>
                      <w:szCs w:val="20"/>
                    </w:rPr>
                    <w:t xml:space="preserve">youth-led and youth serving organisations, </w:t>
                  </w:r>
                  <w:proofErr w:type="gramStart"/>
                  <w:r w:rsidRPr="001E6F9A" w:rsidDel="00D52E47">
                    <w:rPr>
                      <w:rFonts w:asciiTheme="minorHAnsi" w:hAnsiTheme="minorHAnsi" w:cstheme="minorHAnsi"/>
                      <w:b/>
                      <w:bCs/>
                      <w:sz w:val="20"/>
                      <w:szCs w:val="20"/>
                    </w:rPr>
                    <w:t>networks</w:t>
                  </w:r>
                  <w:proofErr w:type="gramEnd"/>
                  <w:r w:rsidRPr="001E6F9A" w:rsidDel="00D52E47">
                    <w:rPr>
                      <w:rFonts w:asciiTheme="minorHAnsi" w:hAnsiTheme="minorHAnsi" w:cstheme="minorHAnsi"/>
                      <w:b/>
                      <w:bCs/>
                      <w:sz w:val="20"/>
                      <w:szCs w:val="20"/>
                    </w:rPr>
                    <w:t xml:space="preserve"> and movements</w:t>
                  </w:r>
                  <w:r w:rsidRPr="001E6F9A" w:rsidDel="00D52E47">
                    <w:rPr>
                      <w:rStyle w:val="FootnoteReference"/>
                      <w:rFonts w:asciiTheme="minorHAnsi" w:hAnsiTheme="minorHAnsi" w:cstheme="minorHAnsi"/>
                      <w:bCs/>
                      <w:sz w:val="20"/>
                      <w:szCs w:val="20"/>
                    </w:rPr>
                    <w:footnoteReference w:id="2"/>
                  </w:r>
                </w:p>
              </w:tc>
              <w:tc>
                <w:tcPr>
                  <w:tcW w:w="1890" w:type="dxa"/>
                </w:tcPr>
                <w:p w14:paraId="73FEC377"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4AD8075B" w14:textId="77777777" w:rsidTr="00F7455B">
              <w:tc>
                <w:tcPr>
                  <w:tcW w:w="578" w:type="dxa"/>
                  <w:shd w:val="clear" w:color="auto" w:fill="E2EFD9" w:themeFill="accent6" w:themeFillTint="33"/>
                </w:tcPr>
                <w:p w14:paraId="2E9F537D"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2</w:t>
                  </w:r>
                </w:p>
              </w:tc>
              <w:tc>
                <w:tcPr>
                  <w:tcW w:w="7320" w:type="dxa"/>
                  <w:shd w:val="clear" w:color="auto" w:fill="E2EFD9" w:themeFill="accent6" w:themeFillTint="33"/>
                </w:tcPr>
                <w:p w14:paraId="3152B7FB"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Strengthen youth engagement mechanisms in UN entities</w:t>
                  </w:r>
                </w:p>
              </w:tc>
              <w:tc>
                <w:tcPr>
                  <w:tcW w:w="1890" w:type="dxa"/>
                </w:tcPr>
                <w:p w14:paraId="4D68DC4B"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1B7CA1B2" w14:textId="77777777" w:rsidTr="00F7455B">
              <w:tc>
                <w:tcPr>
                  <w:tcW w:w="578" w:type="dxa"/>
                  <w:shd w:val="clear" w:color="auto" w:fill="E2EFD9" w:themeFill="accent6" w:themeFillTint="33"/>
                </w:tcPr>
                <w:p w14:paraId="5C9F0D4B"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lastRenderedPageBreak/>
                    <w:t>3</w:t>
                  </w:r>
                </w:p>
              </w:tc>
              <w:tc>
                <w:tcPr>
                  <w:tcW w:w="7320" w:type="dxa"/>
                  <w:shd w:val="clear" w:color="auto" w:fill="E2EFD9" w:themeFill="accent6" w:themeFillTint="33"/>
                </w:tcPr>
                <w:p w14:paraId="5CCDCAEA"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Strengthen meaningful youth engagement in intergovernmental/ multilateral forums and other platforms and processes (global, regional, national, local), including in social dialogues (Government, </w:t>
                  </w:r>
                  <w:proofErr w:type="gramStart"/>
                  <w:r w:rsidRPr="001E6F9A" w:rsidDel="00D52E47">
                    <w:rPr>
                      <w:rFonts w:asciiTheme="minorHAnsi" w:hAnsiTheme="minorHAnsi" w:cstheme="minorHAnsi"/>
                      <w:sz w:val="20"/>
                      <w:szCs w:val="20"/>
                    </w:rPr>
                    <w:t>employers</w:t>
                  </w:r>
                  <w:proofErr w:type="gramEnd"/>
                  <w:r w:rsidRPr="001E6F9A" w:rsidDel="00D52E47">
                    <w:rPr>
                      <w:rFonts w:asciiTheme="minorHAnsi" w:hAnsiTheme="minorHAnsi" w:cstheme="minorHAnsi"/>
                      <w:sz w:val="20"/>
                      <w:szCs w:val="20"/>
                    </w:rPr>
                    <w:t xml:space="preserve"> and workers)</w:t>
                  </w:r>
                </w:p>
              </w:tc>
              <w:tc>
                <w:tcPr>
                  <w:tcW w:w="1890" w:type="dxa"/>
                </w:tcPr>
                <w:p w14:paraId="5DEE5696"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6BD46FBC" w14:textId="77777777" w:rsidTr="00F7455B">
              <w:tc>
                <w:tcPr>
                  <w:tcW w:w="578" w:type="dxa"/>
                  <w:shd w:val="clear" w:color="auto" w:fill="E2EFD9" w:themeFill="accent6" w:themeFillTint="33"/>
                </w:tcPr>
                <w:p w14:paraId="1753DE0B"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4</w:t>
                  </w:r>
                </w:p>
              </w:tc>
              <w:tc>
                <w:tcPr>
                  <w:tcW w:w="7320" w:type="dxa"/>
                  <w:shd w:val="clear" w:color="auto" w:fill="E2EFD9" w:themeFill="accent6" w:themeFillTint="33"/>
                </w:tcPr>
                <w:p w14:paraId="0779FE34"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Leverage technology and digital solutions for large-scale outreach to young people</w:t>
                  </w:r>
                </w:p>
              </w:tc>
              <w:tc>
                <w:tcPr>
                  <w:tcW w:w="1890" w:type="dxa"/>
                </w:tcPr>
                <w:p w14:paraId="6E19B8D3"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6E11F253" w14:textId="77777777" w:rsidTr="00F7455B">
              <w:tc>
                <w:tcPr>
                  <w:tcW w:w="578" w:type="dxa"/>
                  <w:shd w:val="clear" w:color="auto" w:fill="E2EFD9" w:themeFill="accent6" w:themeFillTint="33"/>
                </w:tcPr>
                <w:p w14:paraId="4FCF6D84"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5</w:t>
                  </w:r>
                </w:p>
              </w:tc>
              <w:tc>
                <w:tcPr>
                  <w:tcW w:w="7320" w:type="dxa"/>
                  <w:shd w:val="clear" w:color="auto" w:fill="E2EFD9" w:themeFill="accent6" w:themeFillTint="33"/>
                </w:tcPr>
                <w:p w14:paraId="63A94248"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hAnsiTheme="minorHAnsi" w:cstheme="minorHAnsi"/>
                      <w:sz w:val="20"/>
                      <w:szCs w:val="20"/>
                    </w:rPr>
                    <w:t xml:space="preserve">Amplify voices of young people and showcase their contributions in UN summits and processes </w:t>
                  </w:r>
                </w:p>
              </w:tc>
              <w:tc>
                <w:tcPr>
                  <w:tcW w:w="1890" w:type="dxa"/>
                </w:tcPr>
                <w:p w14:paraId="6F60C27C" w14:textId="77777777" w:rsidR="001870CC" w:rsidRPr="001E6F9A" w:rsidDel="00D52E47" w:rsidRDefault="001870CC" w:rsidP="00F7455B">
                  <w:pPr>
                    <w:rPr>
                      <w:rFonts w:asciiTheme="minorHAnsi" w:eastAsia="Courier New" w:hAnsiTheme="minorHAnsi" w:cstheme="minorHAnsi"/>
                      <w:b/>
                      <w:sz w:val="20"/>
                      <w:szCs w:val="20"/>
                    </w:rPr>
                  </w:pPr>
                </w:p>
              </w:tc>
            </w:tr>
          </w:tbl>
          <w:p w14:paraId="418A4DEB"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70E5CD9C" w14:textId="77777777" w:rsidTr="00F7455B">
        <w:tc>
          <w:tcPr>
            <w:tcW w:w="619" w:type="dxa"/>
          </w:tcPr>
          <w:p w14:paraId="1F69E359"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lastRenderedPageBreak/>
              <w:t>7.</w:t>
            </w:r>
          </w:p>
        </w:tc>
        <w:tc>
          <w:tcPr>
            <w:tcW w:w="3521" w:type="dxa"/>
          </w:tcPr>
          <w:p w14:paraId="3C437F9C"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Provide details of the geographical presence of your entity</w:t>
            </w:r>
          </w:p>
          <w:p w14:paraId="048358F2" w14:textId="77777777" w:rsidR="001870CC" w:rsidRPr="001E6F9A" w:rsidDel="00D52E47" w:rsidRDefault="001870CC" w:rsidP="00F7455B">
            <w:pPr>
              <w:rPr>
                <w:rFonts w:asciiTheme="minorHAnsi" w:eastAsia="Courier New" w:hAnsiTheme="minorHAnsi" w:cstheme="minorHAnsi"/>
                <w:i/>
                <w:sz w:val="20"/>
                <w:szCs w:val="20"/>
              </w:rPr>
            </w:pPr>
            <w:r w:rsidRPr="001E6F9A" w:rsidDel="00D52E47">
              <w:rPr>
                <w:rFonts w:asciiTheme="minorHAnsi" w:eastAsia="Courier New" w:hAnsiTheme="minorHAnsi" w:cstheme="minorHAnsi"/>
                <w:i/>
                <w:sz w:val="20"/>
                <w:szCs w:val="20"/>
              </w:rPr>
              <w:t>This will provide the selection for subsequent section(s)</w:t>
            </w:r>
          </w:p>
          <w:p w14:paraId="3DF7E427" w14:textId="77777777" w:rsidR="001870CC" w:rsidRPr="001E6F9A" w:rsidDel="00D52E47" w:rsidRDefault="001870CC" w:rsidP="00F7455B">
            <w:pPr>
              <w:rPr>
                <w:rFonts w:asciiTheme="minorHAnsi" w:eastAsia="Courier New" w:hAnsiTheme="minorHAnsi" w:cstheme="minorHAnsi"/>
                <w:i/>
                <w:sz w:val="20"/>
                <w:szCs w:val="20"/>
              </w:rPr>
            </w:pPr>
          </w:p>
          <w:p w14:paraId="69F87466" w14:textId="77777777" w:rsidR="001870CC" w:rsidRPr="001E6F9A" w:rsidDel="00D52E47" w:rsidRDefault="001870CC" w:rsidP="00F7455B">
            <w:pPr>
              <w:rPr>
                <w:rFonts w:asciiTheme="minorHAnsi" w:eastAsia="Courier New" w:hAnsiTheme="minorHAnsi" w:cstheme="minorHAnsi"/>
                <w:i/>
                <w:sz w:val="20"/>
                <w:szCs w:val="20"/>
              </w:rPr>
            </w:pPr>
          </w:p>
          <w:p w14:paraId="7B964AC9" w14:textId="77777777" w:rsidR="001870CC" w:rsidRPr="001E6F9A" w:rsidDel="00D52E47" w:rsidRDefault="001870CC" w:rsidP="00F7455B">
            <w:pPr>
              <w:rPr>
                <w:rFonts w:asciiTheme="minorHAnsi" w:eastAsia="Courier New" w:hAnsiTheme="minorHAnsi" w:cstheme="minorHAnsi"/>
                <w:i/>
                <w:sz w:val="20"/>
                <w:szCs w:val="20"/>
              </w:rPr>
            </w:pPr>
          </w:p>
          <w:p w14:paraId="4FC00A23" w14:textId="77777777" w:rsidR="001870CC" w:rsidRPr="001E6F9A" w:rsidDel="00D52E47" w:rsidRDefault="001870CC" w:rsidP="00F7455B">
            <w:pPr>
              <w:rPr>
                <w:rFonts w:asciiTheme="minorHAnsi" w:hAnsiTheme="minorHAnsi" w:cstheme="minorHAnsi"/>
                <w:i/>
                <w:iCs/>
                <w:sz w:val="20"/>
                <w:szCs w:val="20"/>
              </w:rPr>
            </w:pPr>
          </w:p>
        </w:tc>
        <w:tc>
          <w:tcPr>
            <w:tcW w:w="10170" w:type="dxa"/>
            <w:gridSpan w:val="2"/>
          </w:tcPr>
          <w:tbl>
            <w:tblPr>
              <w:tblStyle w:val="TableGrid"/>
              <w:tblW w:w="9788" w:type="dxa"/>
              <w:tblLayout w:type="fixed"/>
              <w:tblLook w:val="04A0" w:firstRow="1" w:lastRow="0" w:firstColumn="1" w:lastColumn="0" w:noHBand="0" w:noVBand="1"/>
            </w:tblPr>
            <w:tblGrid>
              <w:gridCol w:w="5918"/>
              <w:gridCol w:w="1117"/>
              <w:gridCol w:w="2753"/>
            </w:tblGrid>
            <w:tr w:rsidR="001870CC" w:rsidRPr="001E6F9A" w:rsidDel="00D52E47" w14:paraId="338FFAA0" w14:textId="77777777" w:rsidTr="00F7455B">
              <w:tc>
                <w:tcPr>
                  <w:tcW w:w="5918" w:type="dxa"/>
                  <w:shd w:val="clear" w:color="auto" w:fill="ACB9CA" w:themeFill="text2" w:themeFillTint="66"/>
                </w:tcPr>
                <w:p w14:paraId="1551CA24"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Presence</w:t>
                  </w:r>
                </w:p>
              </w:tc>
              <w:tc>
                <w:tcPr>
                  <w:tcW w:w="1117" w:type="dxa"/>
                  <w:shd w:val="clear" w:color="auto" w:fill="ACB9CA" w:themeFill="text2" w:themeFillTint="66"/>
                </w:tcPr>
                <w:p w14:paraId="7DC4905B"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Yes/ No or # offices</w:t>
                  </w:r>
                </w:p>
              </w:tc>
              <w:tc>
                <w:tcPr>
                  <w:tcW w:w="2753" w:type="dxa"/>
                  <w:shd w:val="clear" w:color="auto" w:fill="ACB9CA" w:themeFill="text2" w:themeFillTint="66"/>
                </w:tcPr>
                <w:p w14:paraId="78E2E59F"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 xml:space="preserve">Provide additional information </w:t>
                  </w:r>
                </w:p>
              </w:tc>
            </w:tr>
            <w:tr w:rsidR="001870CC" w:rsidRPr="001E6F9A" w:rsidDel="00D52E47" w14:paraId="5DDFF4A1" w14:textId="77777777" w:rsidTr="00F7455B">
              <w:tc>
                <w:tcPr>
                  <w:tcW w:w="5918" w:type="dxa"/>
                </w:tcPr>
                <w:p w14:paraId="358E9B53" w14:textId="77777777" w:rsidR="001870CC" w:rsidRPr="001E6F9A" w:rsidDel="00D52E47" w:rsidRDefault="001870CC" w:rsidP="00F7455B">
                  <w:pPr>
                    <w:pStyle w:val="ListParagraph"/>
                    <w:numPr>
                      <w:ilvl w:val="0"/>
                      <w:numId w:val="1"/>
                    </w:numPr>
                    <w:spacing w:after="160"/>
                    <w:ind w:left="0" w:firstLine="0"/>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Does your entity have a global office</w:t>
                  </w:r>
                </w:p>
              </w:tc>
              <w:tc>
                <w:tcPr>
                  <w:tcW w:w="1117" w:type="dxa"/>
                </w:tcPr>
                <w:p w14:paraId="3AE998C4"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Yes/No</w:t>
                  </w:r>
                </w:p>
              </w:tc>
              <w:tc>
                <w:tcPr>
                  <w:tcW w:w="2753" w:type="dxa"/>
                </w:tcPr>
                <w:p w14:paraId="2E967A56"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w:t>
                  </w:r>
                </w:p>
              </w:tc>
            </w:tr>
            <w:tr w:rsidR="001870CC" w:rsidRPr="001E6F9A" w:rsidDel="00D52E47" w14:paraId="2BA91897" w14:textId="77777777" w:rsidTr="00F7455B">
              <w:trPr>
                <w:trHeight w:val="215"/>
              </w:trPr>
              <w:tc>
                <w:tcPr>
                  <w:tcW w:w="5918" w:type="dxa"/>
                </w:tcPr>
                <w:p w14:paraId="73B8B7F3" w14:textId="77777777" w:rsidR="001870CC" w:rsidRPr="001E6F9A" w:rsidDel="00D52E47" w:rsidRDefault="001870CC" w:rsidP="00F7455B">
                  <w:pPr>
                    <w:pStyle w:val="ListParagraph"/>
                    <w:numPr>
                      <w:ilvl w:val="1"/>
                      <w:numId w:val="2"/>
                    </w:numPr>
                    <w:spacing w:after="160"/>
                    <w:ind w:left="0" w:firstLine="0"/>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Does your entity have a regional office</w:t>
                  </w:r>
                </w:p>
              </w:tc>
              <w:tc>
                <w:tcPr>
                  <w:tcW w:w="1117" w:type="dxa"/>
                </w:tcPr>
                <w:p w14:paraId="1075E1F6"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Yes/No</w:t>
                  </w:r>
                </w:p>
              </w:tc>
              <w:tc>
                <w:tcPr>
                  <w:tcW w:w="2753" w:type="dxa"/>
                </w:tcPr>
                <w:p w14:paraId="156A5770"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35E21A00" w14:textId="77777777" w:rsidTr="00F7455B">
              <w:trPr>
                <w:trHeight w:val="224"/>
              </w:trPr>
              <w:tc>
                <w:tcPr>
                  <w:tcW w:w="5918" w:type="dxa"/>
                </w:tcPr>
                <w:p w14:paraId="1121157A"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 xml:space="preserve">If yes, number of regional offices </w:t>
                  </w:r>
                </w:p>
              </w:tc>
              <w:tc>
                <w:tcPr>
                  <w:tcW w:w="1117" w:type="dxa"/>
                </w:tcPr>
                <w:p w14:paraId="3D419AC6"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Enter #</w:t>
                  </w:r>
                </w:p>
              </w:tc>
              <w:tc>
                <w:tcPr>
                  <w:tcW w:w="2753" w:type="dxa"/>
                </w:tcPr>
                <w:p w14:paraId="18DB7347"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sz w:val="20"/>
                      <w:szCs w:val="20"/>
                    </w:rPr>
                    <w:t xml:space="preserve">Names of ROs </w:t>
                  </w:r>
                </w:p>
              </w:tc>
            </w:tr>
            <w:tr w:rsidR="001870CC" w:rsidRPr="001E6F9A" w:rsidDel="00D52E47" w14:paraId="016CD414" w14:textId="77777777" w:rsidTr="00F7455B">
              <w:tc>
                <w:tcPr>
                  <w:tcW w:w="5918" w:type="dxa"/>
                </w:tcPr>
                <w:p w14:paraId="3E0C361C" w14:textId="77777777" w:rsidR="001870CC" w:rsidRPr="001E6F9A" w:rsidDel="00D52E47" w:rsidRDefault="001870CC" w:rsidP="00F7455B">
                  <w:pPr>
                    <w:rPr>
                      <w:rFonts w:asciiTheme="minorHAnsi" w:eastAsia="Courier New" w:hAnsiTheme="minorHAnsi" w:cstheme="minorHAnsi"/>
                      <w:b/>
                      <w:sz w:val="20"/>
                      <w:szCs w:val="20"/>
                    </w:rPr>
                  </w:pPr>
                  <w:r w:rsidRPr="001E6F9A" w:rsidDel="00D52E47">
                    <w:rPr>
                      <w:rFonts w:asciiTheme="minorHAnsi" w:eastAsia="Courier New" w:hAnsiTheme="minorHAnsi" w:cstheme="minorHAnsi"/>
                      <w:b/>
                      <w:sz w:val="20"/>
                      <w:szCs w:val="20"/>
                    </w:rPr>
                    <w:t>2.2 Does your entity provide regional support, even if it does not have regional office</w:t>
                  </w:r>
                </w:p>
              </w:tc>
              <w:tc>
                <w:tcPr>
                  <w:tcW w:w="1117" w:type="dxa"/>
                </w:tcPr>
                <w:p w14:paraId="7584AE47"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Yes/No</w:t>
                  </w:r>
                </w:p>
              </w:tc>
              <w:tc>
                <w:tcPr>
                  <w:tcW w:w="2753" w:type="dxa"/>
                </w:tcPr>
                <w:p w14:paraId="7E1EDF63"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1ABCCF21" w14:textId="77777777" w:rsidTr="00F7455B">
              <w:tc>
                <w:tcPr>
                  <w:tcW w:w="5918" w:type="dxa"/>
                </w:tcPr>
                <w:p w14:paraId="4710A129"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b/>
                      <w:sz w:val="20"/>
                      <w:szCs w:val="20"/>
                    </w:rPr>
                    <w:t xml:space="preserve">3.1 Does your entity have country offices </w:t>
                  </w:r>
                </w:p>
              </w:tc>
              <w:tc>
                <w:tcPr>
                  <w:tcW w:w="1117" w:type="dxa"/>
                </w:tcPr>
                <w:p w14:paraId="64038DF1"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Yes/No</w:t>
                  </w:r>
                </w:p>
              </w:tc>
              <w:tc>
                <w:tcPr>
                  <w:tcW w:w="2753" w:type="dxa"/>
                </w:tcPr>
                <w:p w14:paraId="77693901"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A7B9006" w14:textId="77777777" w:rsidTr="00F7455B">
              <w:tc>
                <w:tcPr>
                  <w:tcW w:w="5918" w:type="dxa"/>
                </w:tcPr>
                <w:p w14:paraId="5862F0E4"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 xml:space="preserve">If yes, number of Country Offices </w:t>
                  </w:r>
                </w:p>
              </w:tc>
              <w:tc>
                <w:tcPr>
                  <w:tcW w:w="1117" w:type="dxa"/>
                </w:tcPr>
                <w:p w14:paraId="66C034BD"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Enter #</w:t>
                  </w:r>
                </w:p>
              </w:tc>
              <w:tc>
                <w:tcPr>
                  <w:tcW w:w="2753" w:type="dxa"/>
                </w:tcPr>
                <w:p w14:paraId="76B435A9" w14:textId="77777777" w:rsidR="001870CC" w:rsidRPr="001E6F9A" w:rsidDel="00D52E47" w:rsidRDefault="001870CC" w:rsidP="00F7455B">
                  <w:pPr>
                    <w:rPr>
                      <w:rFonts w:asciiTheme="minorHAnsi" w:eastAsia="Courier New" w:hAnsiTheme="minorHAnsi" w:cstheme="minorHAnsi"/>
                      <w:b/>
                      <w:sz w:val="20"/>
                      <w:szCs w:val="20"/>
                    </w:rPr>
                  </w:pPr>
                </w:p>
              </w:tc>
            </w:tr>
            <w:tr w:rsidR="001870CC" w:rsidRPr="001E6F9A" w:rsidDel="00D52E47" w14:paraId="7030C743" w14:textId="77777777" w:rsidTr="00F7455B">
              <w:tc>
                <w:tcPr>
                  <w:tcW w:w="5918" w:type="dxa"/>
                </w:tcPr>
                <w:p w14:paraId="71512B4A"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b/>
                      <w:sz w:val="20"/>
                      <w:szCs w:val="20"/>
                    </w:rPr>
                    <w:t xml:space="preserve">3.2 Does your entity provide country support, even if it does not have country offices </w:t>
                  </w:r>
                </w:p>
              </w:tc>
              <w:tc>
                <w:tcPr>
                  <w:tcW w:w="1117" w:type="dxa"/>
                </w:tcPr>
                <w:p w14:paraId="51F6B27D" w14:textId="77777777" w:rsidR="001870CC" w:rsidRPr="001E6F9A" w:rsidDel="00D52E47" w:rsidRDefault="001870CC" w:rsidP="00F7455B">
                  <w:pPr>
                    <w:rPr>
                      <w:rFonts w:asciiTheme="minorHAnsi" w:eastAsia="Courier New" w:hAnsiTheme="minorHAnsi" w:cstheme="minorHAnsi"/>
                      <w:sz w:val="20"/>
                      <w:szCs w:val="20"/>
                    </w:rPr>
                  </w:pPr>
                  <w:r w:rsidRPr="001E6F9A" w:rsidDel="00D52E47">
                    <w:rPr>
                      <w:rFonts w:asciiTheme="minorHAnsi" w:eastAsia="Courier New" w:hAnsiTheme="minorHAnsi" w:cstheme="minorHAnsi"/>
                      <w:sz w:val="20"/>
                      <w:szCs w:val="20"/>
                    </w:rPr>
                    <w:t>Yes/No</w:t>
                  </w:r>
                </w:p>
              </w:tc>
              <w:tc>
                <w:tcPr>
                  <w:tcW w:w="2753" w:type="dxa"/>
                </w:tcPr>
                <w:p w14:paraId="002A41F3" w14:textId="77777777" w:rsidR="001870CC" w:rsidRPr="001E6F9A" w:rsidDel="00D52E47" w:rsidRDefault="001870CC" w:rsidP="00F7455B">
                  <w:pPr>
                    <w:rPr>
                      <w:rFonts w:asciiTheme="minorHAnsi" w:eastAsia="Courier New" w:hAnsiTheme="minorHAnsi" w:cstheme="minorHAnsi"/>
                      <w:b/>
                      <w:sz w:val="20"/>
                      <w:szCs w:val="20"/>
                    </w:rPr>
                  </w:pPr>
                </w:p>
              </w:tc>
            </w:tr>
          </w:tbl>
          <w:p w14:paraId="1A595A31"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31F219F7" w14:textId="77777777" w:rsidTr="00F7455B">
        <w:tc>
          <w:tcPr>
            <w:tcW w:w="619" w:type="dxa"/>
          </w:tcPr>
          <w:p w14:paraId="3B0DC246"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8.</w:t>
            </w:r>
          </w:p>
        </w:tc>
        <w:tc>
          <w:tcPr>
            <w:tcW w:w="3521" w:type="dxa"/>
          </w:tcPr>
          <w:p w14:paraId="19E2C0CA" w14:textId="77777777" w:rsidR="001870CC" w:rsidRPr="001E6F9A" w:rsidDel="00D52E47" w:rsidRDefault="001870CC" w:rsidP="00F7455B">
            <w:pPr>
              <w:rPr>
                <w:rFonts w:asciiTheme="minorHAnsi" w:eastAsia="Courier New" w:hAnsiTheme="minorHAnsi" w:cstheme="minorHAnsi"/>
                <w:b/>
                <w:sz w:val="20"/>
                <w:szCs w:val="20"/>
                <w:highlight w:val="yellow"/>
              </w:rPr>
            </w:pPr>
            <w:r w:rsidRPr="001E6F9A" w:rsidDel="00D52E47">
              <w:rPr>
                <w:rFonts w:asciiTheme="minorHAnsi" w:eastAsia="Courier New" w:hAnsiTheme="minorHAnsi" w:cstheme="minorHAnsi"/>
                <w:b/>
                <w:sz w:val="20"/>
                <w:szCs w:val="20"/>
              </w:rPr>
              <w:t>Indicate which parts of your entity (HQ/ Non-HQ) provided inputs/ were consulted for the reporting</w:t>
            </w:r>
            <w:r w:rsidRPr="001E6F9A" w:rsidDel="00D52E47">
              <w:rPr>
                <w:rFonts w:asciiTheme="minorHAnsi" w:eastAsia="Courier New" w:hAnsiTheme="minorHAnsi" w:cstheme="minorHAnsi"/>
                <w:b/>
                <w:sz w:val="20"/>
                <w:szCs w:val="20"/>
                <w:highlight w:val="yellow"/>
              </w:rPr>
              <w:br/>
            </w:r>
          </w:p>
          <w:p w14:paraId="2B0AB231" w14:textId="77777777" w:rsidR="001870CC" w:rsidRPr="001E6F9A" w:rsidDel="00D52E47" w:rsidRDefault="001870CC" w:rsidP="00F7455B">
            <w:pPr>
              <w:rPr>
                <w:rFonts w:asciiTheme="minorHAnsi" w:hAnsiTheme="minorHAnsi" w:cstheme="minorHAnsi"/>
                <w:sz w:val="20"/>
                <w:szCs w:val="20"/>
                <w:highlight w:val="yellow"/>
              </w:rPr>
            </w:pPr>
            <w:r w:rsidRPr="001E6F9A" w:rsidDel="00D52E47">
              <w:rPr>
                <w:rFonts w:asciiTheme="minorHAnsi" w:eastAsia="Courier New" w:hAnsiTheme="minorHAnsi" w:cstheme="minorHAnsi"/>
                <w:sz w:val="20"/>
                <w:szCs w:val="20"/>
              </w:rPr>
              <w:t>For e.g., parts of the entity consulted could be, regional offices and/ or select country offices and/ or other departments/ divisions in HQ such as strategic partnerships division, technical division, programme division, Communications and Advocacy group, data analytics division, operations division</w:t>
            </w:r>
            <w:r w:rsidRPr="001E6F9A" w:rsidDel="00D52E47">
              <w:rPr>
                <w:rFonts w:asciiTheme="minorHAnsi" w:eastAsia="Courier New" w:hAnsiTheme="minorHAnsi" w:cstheme="minorHAnsi"/>
                <w:b/>
                <w:sz w:val="20"/>
                <w:szCs w:val="20"/>
              </w:rPr>
              <w:t xml:space="preserve"> </w:t>
            </w:r>
            <w:r w:rsidRPr="001E6F9A" w:rsidDel="00D52E47">
              <w:rPr>
                <w:rFonts w:asciiTheme="minorHAnsi" w:eastAsia="Courier New" w:hAnsiTheme="minorHAnsi" w:cstheme="minorHAnsi"/>
                <w:sz w:val="20"/>
                <w:szCs w:val="20"/>
              </w:rPr>
              <w:t>etc.</w:t>
            </w:r>
            <w:r w:rsidRPr="001E6F9A" w:rsidDel="00D52E47">
              <w:rPr>
                <w:rFonts w:asciiTheme="minorHAnsi" w:eastAsia="Courier New" w:hAnsiTheme="minorHAnsi" w:cstheme="minorHAnsi"/>
                <w:b/>
                <w:sz w:val="20"/>
                <w:szCs w:val="20"/>
              </w:rPr>
              <w:t xml:space="preserve"> </w:t>
            </w:r>
          </w:p>
        </w:tc>
        <w:tc>
          <w:tcPr>
            <w:tcW w:w="10170" w:type="dxa"/>
            <w:gridSpan w:val="2"/>
          </w:tcPr>
          <w:tbl>
            <w:tblPr>
              <w:tblStyle w:val="TableGrid"/>
              <w:tblW w:w="9788" w:type="dxa"/>
              <w:tblLayout w:type="fixed"/>
              <w:tblLook w:val="04A0" w:firstRow="1" w:lastRow="0" w:firstColumn="1" w:lastColumn="0" w:noHBand="0" w:noVBand="1"/>
            </w:tblPr>
            <w:tblGrid>
              <w:gridCol w:w="545"/>
              <w:gridCol w:w="9243"/>
            </w:tblGrid>
            <w:tr w:rsidR="001870CC" w:rsidRPr="001E6F9A" w:rsidDel="00D52E47" w14:paraId="159AD5DB" w14:textId="77777777" w:rsidTr="00F7455B">
              <w:trPr>
                <w:trHeight w:val="323"/>
              </w:trPr>
              <w:tc>
                <w:tcPr>
                  <w:tcW w:w="545" w:type="dxa"/>
                  <w:shd w:val="clear" w:color="auto" w:fill="ACB9CA" w:themeFill="text2" w:themeFillTint="66"/>
                </w:tcPr>
                <w:p w14:paraId="5462CD1A" w14:textId="77777777" w:rsidR="001870CC" w:rsidRPr="001E6F9A" w:rsidDel="00D52E47" w:rsidRDefault="001870CC" w:rsidP="00F7455B">
                  <w:pPr>
                    <w:rPr>
                      <w:rFonts w:asciiTheme="minorHAnsi" w:eastAsia="Courier New" w:hAnsiTheme="minorHAnsi" w:cstheme="minorHAnsi"/>
                      <w:b/>
                      <w:sz w:val="20"/>
                      <w:szCs w:val="20"/>
                    </w:rPr>
                  </w:pPr>
                </w:p>
              </w:tc>
              <w:tc>
                <w:tcPr>
                  <w:tcW w:w="9243" w:type="dxa"/>
                  <w:shd w:val="clear" w:color="auto" w:fill="ACB9CA" w:themeFill="text2" w:themeFillTint="66"/>
                </w:tcPr>
                <w:p w14:paraId="6D634D56" w14:textId="77777777" w:rsidR="001870CC" w:rsidRPr="001E6F9A" w:rsidDel="00D52E47" w:rsidRDefault="001870CC" w:rsidP="00F7455B">
                  <w:pPr>
                    <w:ind w:right="-20"/>
                    <w:rPr>
                      <w:rFonts w:asciiTheme="minorHAnsi" w:hAnsiTheme="minorHAnsi" w:cstheme="minorHAnsi"/>
                      <w:b/>
                      <w:bCs/>
                      <w:sz w:val="20"/>
                      <w:szCs w:val="20"/>
                    </w:rPr>
                  </w:pPr>
                  <w:r w:rsidRPr="001E6F9A" w:rsidDel="00D52E47">
                    <w:rPr>
                      <w:rFonts w:asciiTheme="minorHAnsi" w:eastAsia="Courier New" w:hAnsiTheme="minorHAnsi" w:cstheme="minorHAnsi"/>
                      <w:b/>
                      <w:sz w:val="20"/>
                      <w:szCs w:val="20"/>
                    </w:rPr>
                    <w:t>Parts of your entity (HQ/ Non-HQ) that provided inputs or were consulted for the reporting</w:t>
                  </w:r>
                </w:p>
              </w:tc>
            </w:tr>
            <w:tr w:rsidR="001870CC" w:rsidRPr="001E6F9A" w:rsidDel="00D52E47" w14:paraId="146D7207" w14:textId="77777777" w:rsidTr="00F7455B">
              <w:trPr>
                <w:trHeight w:val="263"/>
              </w:trPr>
              <w:tc>
                <w:tcPr>
                  <w:tcW w:w="545" w:type="dxa"/>
                </w:tcPr>
                <w:p w14:paraId="700ADE8A"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1</w:t>
                  </w:r>
                </w:p>
              </w:tc>
              <w:tc>
                <w:tcPr>
                  <w:tcW w:w="9243" w:type="dxa"/>
                </w:tcPr>
                <w:p w14:paraId="6C0845DF"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686C6EFD" w14:textId="77777777" w:rsidTr="00F7455B">
              <w:trPr>
                <w:trHeight w:val="271"/>
              </w:trPr>
              <w:tc>
                <w:tcPr>
                  <w:tcW w:w="545" w:type="dxa"/>
                </w:tcPr>
                <w:p w14:paraId="45BC2D51"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2</w:t>
                  </w:r>
                </w:p>
              </w:tc>
              <w:tc>
                <w:tcPr>
                  <w:tcW w:w="9243" w:type="dxa"/>
                </w:tcPr>
                <w:p w14:paraId="5F234DCC"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61640784" w14:textId="77777777" w:rsidTr="00F7455B">
              <w:trPr>
                <w:trHeight w:val="263"/>
              </w:trPr>
              <w:tc>
                <w:tcPr>
                  <w:tcW w:w="545" w:type="dxa"/>
                </w:tcPr>
                <w:p w14:paraId="22EABE9F"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3</w:t>
                  </w:r>
                </w:p>
              </w:tc>
              <w:tc>
                <w:tcPr>
                  <w:tcW w:w="9243" w:type="dxa"/>
                </w:tcPr>
                <w:p w14:paraId="229FA405"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7389E8AC" w14:textId="77777777" w:rsidTr="00F7455B">
              <w:trPr>
                <w:trHeight w:val="271"/>
              </w:trPr>
              <w:tc>
                <w:tcPr>
                  <w:tcW w:w="545" w:type="dxa"/>
                </w:tcPr>
                <w:p w14:paraId="55813987"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4</w:t>
                  </w:r>
                </w:p>
              </w:tc>
              <w:tc>
                <w:tcPr>
                  <w:tcW w:w="9243" w:type="dxa"/>
                </w:tcPr>
                <w:p w14:paraId="5988E36E"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73BFAEC6" w14:textId="77777777" w:rsidTr="00F7455B">
              <w:trPr>
                <w:trHeight w:val="263"/>
              </w:trPr>
              <w:tc>
                <w:tcPr>
                  <w:tcW w:w="545" w:type="dxa"/>
                </w:tcPr>
                <w:p w14:paraId="0CAFF60A"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5</w:t>
                  </w:r>
                </w:p>
              </w:tc>
              <w:tc>
                <w:tcPr>
                  <w:tcW w:w="9243" w:type="dxa"/>
                </w:tcPr>
                <w:p w14:paraId="557E924E"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149B6056" w14:textId="77777777" w:rsidTr="00F7455B">
              <w:trPr>
                <w:trHeight w:val="263"/>
              </w:trPr>
              <w:tc>
                <w:tcPr>
                  <w:tcW w:w="545" w:type="dxa"/>
                </w:tcPr>
                <w:p w14:paraId="1BA0C61D"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6</w:t>
                  </w:r>
                </w:p>
              </w:tc>
              <w:tc>
                <w:tcPr>
                  <w:tcW w:w="9243" w:type="dxa"/>
                </w:tcPr>
                <w:p w14:paraId="01DCF478"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3127D724" w14:textId="77777777" w:rsidTr="00F7455B">
              <w:trPr>
                <w:trHeight w:val="271"/>
              </w:trPr>
              <w:tc>
                <w:tcPr>
                  <w:tcW w:w="545" w:type="dxa"/>
                </w:tcPr>
                <w:p w14:paraId="27CB7453"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7</w:t>
                  </w:r>
                </w:p>
              </w:tc>
              <w:tc>
                <w:tcPr>
                  <w:tcW w:w="9243" w:type="dxa"/>
                </w:tcPr>
                <w:p w14:paraId="433A5DA8"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6F11E69F" w14:textId="77777777" w:rsidTr="00F7455B">
              <w:trPr>
                <w:trHeight w:val="271"/>
              </w:trPr>
              <w:tc>
                <w:tcPr>
                  <w:tcW w:w="545" w:type="dxa"/>
                </w:tcPr>
                <w:p w14:paraId="60754323"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8</w:t>
                  </w:r>
                </w:p>
              </w:tc>
              <w:tc>
                <w:tcPr>
                  <w:tcW w:w="9243" w:type="dxa"/>
                </w:tcPr>
                <w:p w14:paraId="0D9D855D"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27535402" w14:textId="77777777" w:rsidTr="00F7455B">
              <w:trPr>
                <w:trHeight w:val="271"/>
              </w:trPr>
              <w:tc>
                <w:tcPr>
                  <w:tcW w:w="545" w:type="dxa"/>
                </w:tcPr>
                <w:p w14:paraId="1CC9578D"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9</w:t>
                  </w:r>
                </w:p>
              </w:tc>
              <w:tc>
                <w:tcPr>
                  <w:tcW w:w="9243" w:type="dxa"/>
                </w:tcPr>
                <w:p w14:paraId="73308460" w14:textId="77777777" w:rsidR="001870CC" w:rsidRPr="001E6F9A" w:rsidDel="00D52E47" w:rsidRDefault="001870CC" w:rsidP="00F7455B">
                  <w:pPr>
                    <w:rPr>
                      <w:rFonts w:asciiTheme="minorHAnsi" w:hAnsiTheme="minorHAnsi" w:cstheme="minorHAnsi"/>
                      <w:sz w:val="20"/>
                      <w:szCs w:val="20"/>
                    </w:rPr>
                  </w:pPr>
                </w:p>
              </w:tc>
            </w:tr>
            <w:tr w:rsidR="001870CC" w:rsidRPr="001E6F9A" w:rsidDel="00D52E47" w14:paraId="41A58A75" w14:textId="77777777" w:rsidTr="00F7455B">
              <w:trPr>
                <w:trHeight w:val="271"/>
              </w:trPr>
              <w:tc>
                <w:tcPr>
                  <w:tcW w:w="545" w:type="dxa"/>
                </w:tcPr>
                <w:p w14:paraId="42CA9164" w14:textId="77777777" w:rsidR="001870CC" w:rsidRPr="001E6F9A" w:rsidDel="00D52E47" w:rsidRDefault="001870CC" w:rsidP="00F7455B">
                  <w:pPr>
                    <w:rPr>
                      <w:rFonts w:asciiTheme="minorHAnsi" w:hAnsiTheme="minorHAnsi" w:cstheme="minorHAnsi"/>
                      <w:sz w:val="20"/>
                      <w:szCs w:val="20"/>
                    </w:rPr>
                  </w:pPr>
                  <w:r w:rsidRPr="001E6F9A" w:rsidDel="00D52E47">
                    <w:rPr>
                      <w:rFonts w:asciiTheme="minorHAnsi" w:hAnsiTheme="minorHAnsi" w:cstheme="minorHAnsi"/>
                      <w:sz w:val="20"/>
                      <w:szCs w:val="20"/>
                    </w:rPr>
                    <w:t>10</w:t>
                  </w:r>
                </w:p>
              </w:tc>
              <w:tc>
                <w:tcPr>
                  <w:tcW w:w="9243" w:type="dxa"/>
                </w:tcPr>
                <w:p w14:paraId="703879CC" w14:textId="77777777" w:rsidR="001870CC" w:rsidRPr="001E6F9A" w:rsidDel="00D52E47" w:rsidRDefault="001870CC" w:rsidP="00F7455B">
                  <w:pPr>
                    <w:rPr>
                      <w:rFonts w:asciiTheme="minorHAnsi" w:hAnsiTheme="minorHAnsi" w:cstheme="minorHAnsi"/>
                      <w:sz w:val="20"/>
                      <w:szCs w:val="20"/>
                    </w:rPr>
                  </w:pPr>
                </w:p>
              </w:tc>
            </w:tr>
          </w:tbl>
          <w:p w14:paraId="06BD9462" w14:textId="77777777" w:rsidR="001870CC" w:rsidRPr="001E6F9A" w:rsidDel="00D52E47" w:rsidRDefault="001870CC" w:rsidP="00F7455B">
            <w:pPr>
              <w:rPr>
                <w:rFonts w:asciiTheme="minorHAnsi" w:hAnsiTheme="minorHAnsi" w:cstheme="minorHAnsi"/>
                <w:sz w:val="20"/>
                <w:szCs w:val="20"/>
              </w:rPr>
            </w:pPr>
          </w:p>
        </w:tc>
      </w:tr>
    </w:tbl>
    <w:p w14:paraId="02E72C17" w14:textId="77777777" w:rsidR="00D923CD" w:rsidRDefault="00D923CD" w:rsidP="001870CC">
      <w:pPr>
        <w:pStyle w:val="Heading2"/>
        <w:rPr>
          <w:rFonts w:asciiTheme="minorHAnsi" w:hAnsiTheme="minorHAnsi" w:cstheme="minorHAnsi"/>
          <w:sz w:val="32"/>
          <w:szCs w:val="32"/>
        </w:rPr>
      </w:pPr>
    </w:p>
    <w:p w14:paraId="64FE04CF" w14:textId="77777777" w:rsidR="00D923CD" w:rsidRDefault="00D923CD" w:rsidP="00D923CD"/>
    <w:p w14:paraId="4E550E9B" w14:textId="77777777" w:rsidR="00D923CD" w:rsidRDefault="00D923CD" w:rsidP="00D923CD"/>
    <w:p w14:paraId="59DDBD10" w14:textId="77777777" w:rsidR="00D923CD" w:rsidRDefault="00D923CD" w:rsidP="00D923CD"/>
    <w:sectPr w:rsidR="00D923CD" w:rsidSect="001870CC">
      <w:headerReference w:type="default" r:id="rId16"/>
      <w:footerReference w:type="default" r:id="rId17"/>
      <w:pgSz w:w="15840" w:h="12240" w:orient="landscape" w:code="1"/>
      <w:pgMar w:top="1440" w:right="810" w:bottom="720" w:left="63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7AA1" w14:textId="77777777" w:rsidR="00861100" w:rsidRDefault="00861100">
      <w:pPr>
        <w:spacing w:after="0" w:line="240" w:lineRule="auto"/>
      </w:pPr>
      <w:r>
        <w:separator/>
      </w:r>
    </w:p>
  </w:endnote>
  <w:endnote w:type="continuationSeparator" w:id="0">
    <w:p w14:paraId="34134770" w14:textId="77777777" w:rsidR="00861100" w:rsidRDefault="00861100">
      <w:pPr>
        <w:spacing w:after="0" w:line="240" w:lineRule="auto"/>
      </w:pPr>
      <w:r>
        <w:continuationSeparator/>
      </w:r>
    </w:p>
  </w:endnote>
  <w:endnote w:type="continuationNotice" w:id="1">
    <w:p w14:paraId="719E6FCD" w14:textId="77777777" w:rsidR="00861100" w:rsidRDefault="00861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358708"/>
      <w:docPartObj>
        <w:docPartGallery w:val="Page Numbers (Bottom of Page)"/>
        <w:docPartUnique/>
      </w:docPartObj>
    </w:sdtPr>
    <w:sdtEndPr>
      <w:rPr>
        <w:noProof/>
      </w:rPr>
    </w:sdtEndPr>
    <w:sdtContent>
      <w:p w14:paraId="05737F31" w14:textId="77777777" w:rsidR="00DD7415" w:rsidRDefault="00DD74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33386" w14:textId="77777777" w:rsidR="00DD7415" w:rsidRPr="0068561C" w:rsidRDefault="00DD7415">
    <w:pPr>
      <w:pBdr>
        <w:top w:val="nil"/>
        <w:left w:val="nil"/>
        <w:bottom w:val="nil"/>
        <w:right w:val="nil"/>
        <w:between w:val="nil"/>
      </w:pBdr>
      <w:tabs>
        <w:tab w:val="center" w:pos="4680"/>
        <w:tab w:val="right" w:pos="9360"/>
      </w:tabs>
      <w:spacing w:after="0" w:line="240" w:lineRule="auto"/>
      <w:rPr>
        <w:rFonts w:ascii="Calibri Light" w:hAnsi="Calibri Light"/>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BB1F" w14:textId="77777777" w:rsidR="00861100" w:rsidRDefault="00861100">
      <w:pPr>
        <w:spacing w:after="0" w:line="240" w:lineRule="auto"/>
      </w:pPr>
      <w:r>
        <w:separator/>
      </w:r>
    </w:p>
  </w:footnote>
  <w:footnote w:type="continuationSeparator" w:id="0">
    <w:p w14:paraId="3D0B7D78" w14:textId="77777777" w:rsidR="00861100" w:rsidRDefault="00861100">
      <w:pPr>
        <w:spacing w:after="0" w:line="240" w:lineRule="auto"/>
      </w:pPr>
      <w:r>
        <w:continuationSeparator/>
      </w:r>
    </w:p>
  </w:footnote>
  <w:footnote w:type="continuationNotice" w:id="1">
    <w:p w14:paraId="352E9AA5" w14:textId="77777777" w:rsidR="00861100" w:rsidRDefault="00861100">
      <w:pPr>
        <w:spacing w:after="0" w:line="240" w:lineRule="auto"/>
      </w:pPr>
    </w:p>
  </w:footnote>
  <w:footnote w:id="2">
    <w:p w14:paraId="2FDAF292" w14:textId="77777777" w:rsidR="001870CC" w:rsidRPr="005027BB" w:rsidDel="00D52E47" w:rsidRDefault="001870CC" w:rsidP="001870CC">
      <w:pPr>
        <w:pStyle w:val="FootnoteText"/>
        <w:rPr>
          <w:del w:id="0" w:author="Maanishaa Narain Jessani" w:date="2022-01-10T19:47:00Z"/>
          <w:rFonts w:ascii="Calibri Light" w:hAnsi="Calibri Light"/>
          <w:sz w:val="14"/>
          <w:szCs w:val="14"/>
          <w:lang w:val="en-I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5B3C" w14:textId="659D2626" w:rsidR="00506873" w:rsidRPr="00B52781" w:rsidRDefault="001870CC">
    <w:pPr>
      <w:pStyle w:val="Head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s">
          <w:drawing>
            <wp:anchor distT="0" distB="0" distL="114300" distR="114300" simplePos="0" relativeHeight="251658240" behindDoc="0" locked="0" layoutInCell="1" allowOverlap="1" wp14:anchorId="7BB361BA" wp14:editId="02EE05CB">
              <wp:simplePos x="0" y="0"/>
              <wp:positionH relativeFrom="page">
                <wp:posOffset>-152400</wp:posOffset>
              </wp:positionH>
              <wp:positionV relativeFrom="paragraph">
                <wp:posOffset>-3701</wp:posOffset>
              </wp:positionV>
              <wp:extent cx="10188130" cy="641078"/>
              <wp:effectExtent l="0" t="0" r="22860" b="26035"/>
              <wp:wrapNone/>
              <wp:docPr id="2" name="Rectangle 2"/>
              <wp:cNvGraphicFramePr/>
              <a:graphic xmlns:a="http://schemas.openxmlformats.org/drawingml/2006/main">
                <a:graphicData uri="http://schemas.microsoft.com/office/word/2010/wordprocessingShape">
                  <wps:wsp>
                    <wps:cNvSpPr/>
                    <wps:spPr>
                      <a:xfrm>
                        <a:off x="0" y="0"/>
                        <a:ext cx="10188130" cy="641078"/>
                      </a:xfrm>
                      <a:prstGeom prst="rect">
                        <a:avLst/>
                      </a:prstGeom>
                      <a:solidFill>
                        <a:srgbClr val="EF412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3C725" id="Rectangle 2" o:spid="_x0000_s1026" style="position:absolute;margin-left:-12pt;margin-top:-.3pt;width:802.2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" fillcolor="#ef412c" strokecolor="white [3212]" strokeweight="1pt">
              <w10:wrap anchorx="page"/>
            </v:rect>
          </w:pict>
        </mc:Fallback>
      </mc:AlternateContent>
    </w:r>
    <w:r w:rsidR="00B52781">
      <w:rPr>
        <w:rFonts w:asciiTheme="minorHAnsi" w:hAnsiTheme="minorHAnsi" w:cstheme="minorHAnsi"/>
        <w:b/>
        <w:bCs/>
        <w:noProof/>
        <w:sz w:val="28"/>
        <w:szCs w:val="28"/>
      </w:rPr>
      <mc:AlternateContent>
        <mc:Choice Requires="wps">
          <w:drawing>
            <wp:anchor distT="0" distB="0" distL="114300" distR="114300" simplePos="0" relativeHeight="251658242" behindDoc="0" locked="0" layoutInCell="1" allowOverlap="1" wp14:anchorId="5791BDF1" wp14:editId="1CB2A2EF">
              <wp:simplePos x="0" y="0"/>
              <wp:positionH relativeFrom="margin">
                <wp:align>right</wp:align>
              </wp:positionH>
              <wp:positionV relativeFrom="paragraph">
                <wp:posOffset>189164</wp:posOffset>
              </wp:positionV>
              <wp:extent cx="4045049" cy="34438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045049" cy="344384"/>
                      </a:xfrm>
                      <a:prstGeom prst="rect">
                        <a:avLst/>
                      </a:prstGeom>
                      <a:noFill/>
                      <a:ln w="6350">
                        <a:noFill/>
                      </a:ln>
                    </wps:spPr>
                    <wps:txbx>
                      <w:txbxContent>
                        <w:p w14:paraId="1E82E29F" w14:textId="4B35344D" w:rsidR="00B52781" w:rsidRPr="00B52781" w:rsidRDefault="00B52781" w:rsidP="00B52781">
                          <w:pPr>
                            <w:jc w:val="right"/>
                            <w:rPr>
                              <w:color w:val="FFFFFF" w:themeColor="background1"/>
                              <w:sz w:val="28"/>
                              <w:szCs w:val="28"/>
                            </w:rPr>
                          </w:pPr>
                          <w:r w:rsidRPr="00B52781">
                            <w:rPr>
                              <w:rFonts w:asciiTheme="minorHAnsi" w:eastAsia="Times New Roman" w:hAnsiTheme="minorHAnsi" w:cstheme="minorHAnsi"/>
                              <w:b/>
                              <w:bCs/>
                              <w:color w:val="FFFFFF" w:themeColor="background1"/>
                              <w:sz w:val="24"/>
                              <w:szCs w:val="24"/>
                            </w:rPr>
                            <w:t>Tool 1</w:t>
                          </w:r>
                          <w:r w:rsidR="002C3B68">
                            <w:rPr>
                              <w:rFonts w:asciiTheme="minorHAnsi" w:eastAsia="Times New Roman" w:hAnsiTheme="minorHAnsi" w:cstheme="minorHAnsi"/>
                              <w:b/>
                              <w:bCs/>
                              <w:color w:val="FFFFFF" w:themeColor="background1"/>
                              <w:sz w:val="24"/>
                              <w:szCs w:val="24"/>
                            </w:rPr>
                            <w:t>.</w:t>
                          </w:r>
                          <w:r w:rsidR="00D80819">
                            <w:rPr>
                              <w:rFonts w:asciiTheme="minorHAnsi" w:eastAsia="Times New Roman" w:hAnsiTheme="minorHAnsi" w:cstheme="minorHAnsi"/>
                              <w:b/>
                              <w:bCs/>
                              <w:color w:val="FFFFFF" w:themeColor="background1"/>
                              <w:sz w:val="24"/>
                              <w:szCs w:val="24"/>
                            </w:rPr>
                            <w:t>a</w:t>
                          </w:r>
                          <w:r w:rsidRPr="00B52781">
                            <w:rPr>
                              <w:rFonts w:asciiTheme="minorHAnsi" w:eastAsia="Times New Roman" w:hAnsiTheme="minorHAnsi" w:cstheme="minorHAnsi"/>
                              <w:b/>
                              <w:bCs/>
                              <w:color w:val="FFFFFF" w:themeColor="background1"/>
                              <w:sz w:val="24"/>
                              <w:szCs w:val="24"/>
                            </w:rPr>
                            <w:t xml:space="preserve">: </w:t>
                          </w:r>
                          <w:r w:rsidRPr="00B52781" w:rsidDel="00D52E47">
                            <w:rPr>
                              <w:rFonts w:asciiTheme="minorHAnsi" w:eastAsia="Times New Roman" w:hAnsiTheme="minorHAnsi" w:cstheme="minorHAnsi"/>
                              <w:b/>
                              <w:bCs/>
                              <w:color w:val="FFFFFF" w:themeColor="background1"/>
                              <w:sz w:val="24"/>
                              <w:szCs w:val="24"/>
                            </w:rPr>
                            <w:t>Entity mandate and work on 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91BDF1" id="_x0000_t202" coordsize="21600,21600" o:spt="202" path="m,l,21600r21600,l21600,xe">
              <v:stroke joinstyle="miter"/>
              <v:path gradientshapeok="t" o:connecttype="rect"/>
            </v:shapetype>
            <v:shape id="Text Box 14" o:spid="_x0000_s1028" type="#_x0000_t202" style="position:absolute;margin-left:267.3pt;margin-top:14.9pt;width:318.5pt;height:27.1pt;z-index:25165824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" filled="f" stroked="f" strokeweight=".5pt">
              <v:textbox>
                <w:txbxContent>
                  <w:p w14:paraId="1E82E29F" w14:textId="4B35344D" w:rsidR="00B52781" w:rsidRPr="00B52781" w:rsidRDefault="00B52781" w:rsidP="00B52781">
                    <w:pPr>
                      <w:jc w:val="right"/>
                      <w:rPr>
                        <w:color w:val="FFFFFF" w:themeColor="background1"/>
                        <w:sz w:val="28"/>
                        <w:szCs w:val="28"/>
                      </w:rPr>
                    </w:pPr>
                    <w:r w:rsidRPr="00B52781">
                      <w:rPr>
                        <w:rFonts w:asciiTheme="minorHAnsi" w:eastAsia="Times New Roman" w:hAnsiTheme="minorHAnsi" w:cstheme="minorHAnsi"/>
                        <w:b/>
                        <w:bCs/>
                        <w:color w:val="FFFFFF" w:themeColor="background1"/>
                        <w:sz w:val="24"/>
                        <w:szCs w:val="24"/>
                      </w:rPr>
                      <w:t>Tool 1</w:t>
                    </w:r>
                    <w:r w:rsidR="002C3B68">
                      <w:rPr>
                        <w:rFonts w:asciiTheme="minorHAnsi" w:eastAsia="Times New Roman" w:hAnsiTheme="minorHAnsi" w:cstheme="minorHAnsi"/>
                        <w:b/>
                        <w:bCs/>
                        <w:color w:val="FFFFFF" w:themeColor="background1"/>
                        <w:sz w:val="24"/>
                        <w:szCs w:val="24"/>
                      </w:rPr>
                      <w:t>.</w:t>
                    </w:r>
                    <w:r w:rsidR="00D80819">
                      <w:rPr>
                        <w:rFonts w:asciiTheme="minorHAnsi" w:eastAsia="Times New Roman" w:hAnsiTheme="minorHAnsi" w:cstheme="minorHAnsi"/>
                        <w:b/>
                        <w:bCs/>
                        <w:color w:val="FFFFFF" w:themeColor="background1"/>
                        <w:sz w:val="24"/>
                        <w:szCs w:val="24"/>
                      </w:rPr>
                      <w:t>a</w:t>
                    </w:r>
                    <w:r w:rsidRPr="00B52781">
                      <w:rPr>
                        <w:rFonts w:asciiTheme="minorHAnsi" w:eastAsia="Times New Roman" w:hAnsiTheme="minorHAnsi" w:cstheme="minorHAnsi"/>
                        <w:b/>
                        <w:bCs/>
                        <w:color w:val="FFFFFF" w:themeColor="background1"/>
                        <w:sz w:val="24"/>
                        <w:szCs w:val="24"/>
                      </w:rPr>
                      <w:t xml:space="preserve">: </w:t>
                    </w:r>
                    <w:r w:rsidRPr="00B52781" w:rsidDel="00D52E47">
                      <w:rPr>
                        <w:rFonts w:asciiTheme="minorHAnsi" w:eastAsia="Times New Roman" w:hAnsiTheme="minorHAnsi" w:cstheme="minorHAnsi"/>
                        <w:b/>
                        <w:bCs/>
                        <w:color w:val="FFFFFF" w:themeColor="background1"/>
                        <w:sz w:val="24"/>
                        <w:szCs w:val="24"/>
                      </w:rPr>
                      <w:t>Entity mandate and work on youth</w:t>
                    </w:r>
                  </w:p>
                </w:txbxContent>
              </v:textbox>
              <w10:wrap anchorx="margin"/>
            </v:shape>
          </w:pict>
        </mc:Fallback>
      </mc:AlternateContent>
    </w:r>
  </w:p>
  <w:p w14:paraId="203B0216" w14:textId="5416E871" w:rsidR="00D73DDB" w:rsidRPr="00B52781" w:rsidRDefault="00B52781">
    <w:pPr>
      <w:pStyle w:val="Header"/>
      <w:rPr>
        <w:rFonts w:asciiTheme="minorHAnsi" w:hAnsiTheme="minorHAnsi" w:cstheme="minorHAnsi"/>
        <w:b/>
        <w:bCs/>
        <w:sz w:val="28"/>
        <w:szCs w:val="28"/>
      </w:rPr>
    </w:pPr>
    <w:r w:rsidRPr="00B52781">
      <w:rPr>
        <w:rFonts w:asciiTheme="minorHAnsi" w:hAnsiTheme="minorHAnsi" w:cstheme="minorHAnsi"/>
        <w:b/>
        <w:bCs/>
        <w:noProof/>
      </w:rPr>
      <w:drawing>
        <wp:anchor distT="0" distB="0" distL="114300" distR="114300" simplePos="0" relativeHeight="251658241" behindDoc="0" locked="0" layoutInCell="1" allowOverlap="1" wp14:anchorId="17ED3A78" wp14:editId="77435F45">
          <wp:simplePos x="0" y="0"/>
          <wp:positionH relativeFrom="column">
            <wp:posOffset>158392</wp:posOffset>
          </wp:positionH>
          <wp:positionV relativeFrom="paragraph">
            <wp:posOffset>8189</wp:posOffset>
          </wp:positionV>
          <wp:extent cx="1143000" cy="205383"/>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0538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745"/>
    <w:multiLevelType w:val="hybridMultilevel"/>
    <w:tmpl w:val="CD746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D7897"/>
    <w:multiLevelType w:val="hybridMultilevel"/>
    <w:tmpl w:val="14FC61FC"/>
    <w:lvl w:ilvl="0" w:tplc="2BBE6070">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7112F7"/>
    <w:multiLevelType w:val="hybridMultilevel"/>
    <w:tmpl w:val="BF3031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DengXian" w:hAnsi="DengXian" w:hint="default"/>
      </w:rPr>
    </w:lvl>
    <w:lvl w:ilvl="3" w:tplc="04090001" w:tentative="1">
      <w:start w:val="1"/>
      <w:numFmt w:val="bullet"/>
      <w:lvlText w:val=""/>
      <w:lvlJc w:val="left"/>
      <w:pPr>
        <w:ind w:left="2520" w:hanging="360"/>
      </w:pPr>
      <w:rPr>
        <w:rFonts w:ascii="DengXian Light" w:hAnsi="DengXian Light" w:hint="default"/>
      </w:rPr>
    </w:lvl>
    <w:lvl w:ilvl="4" w:tplc="04090003" w:tentative="1">
      <w:start w:val="1"/>
      <w:numFmt w:val="bullet"/>
      <w:lvlText w:val="o"/>
      <w:lvlJc w:val="left"/>
      <w:pPr>
        <w:ind w:left="3240" w:hanging="360"/>
      </w:pPr>
      <w:rPr>
        <w:rFonts w:ascii="Arial" w:hAnsi="Arial" w:cs="Arial" w:hint="default"/>
      </w:rPr>
    </w:lvl>
    <w:lvl w:ilvl="5" w:tplc="04090005" w:tentative="1">
      <w:start w:val="1"/>
      <w:numFmt w:val="bullet"/>
      <w:lvlText w:val=""/>
      <w:lvlJc w:val="left"/>
      <w:pPr>
        <w:ind w:left="3960" w:hanging="360"/>
      </w:pPr>
      <w:rPr>
        <w:rFonts w:ascii="DengXian" w:hAnsi="DengXian" w:hint="default"/>
      </w:rPr>
    </w:lvl>
    <w:lvl w:ilvl="6" w:tplc="04090001" w:tentative="1">
      <w:start w:val="1"/>
      <w:numFmt w:val="bullet"/>
      <w:lvlText w:val=""/>
      <w:lvlJc w:val="left"/>
      <w:pPr>
        <w:ind w:left="4680" w:hanging="360"/>
      </w:pPr>
      <w:rPr>
        <w:rFonts w:ascii="DengXian Light" w:hAnsi="DengXian Light" w:hint="default"/>
      </w:rPr>
    </w:lvl>
    <w:lvl w:ilvl="7" w:tplc="04090003" w:tentative="1">
      <w:start w:val="1"/>
      <w:numFmt w:val="bullet"/>
      <w:lvlText w:val="o"/>
      <w:lvlJc w:val="left"/>
      <w:pPr>
        <w:ind w:left="5400" w:hanging="360"/>
      </w:pPr>
      <w:rPr>
        <w:rFonts w:ascii="Arial" w:hAnsi="Arial" w:cs="Arial" w:hint="default"/>
      </w:rPr>
    </w:lvl>
    <w:lvl w:ilvl="8" w:tplc="04090005" w:tentative="1">
      <w:start w:val="1"/>
      <w:numFmt w:val="bullet"/>
      <w:lvlText w:val=""/>
      <w:lvlJc w:val="left"/>
      <w:pPr>
        <w:ind w:left="6120" w:hanging="360"/>
      </w:pPr>
      <w:rPr>
        <w:rFonts w:ascii="DengXian" w:hAnsi="DengXian" w:hint="default"/>
      </w:rPr>
    </w:lvl>
  </w:abstractNum>
  <w:abstractNum w:abstractNumId="3" w15:restartNumberingAfterBreak="0">
    <w:nsid w:val="0623207E"/>
    <w:multiLevelType w:val="hybridMultilevel"/>
    <w:tmpl w:val="583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04682"/>
    <w:multiLevelType w:val="hybridMultilevel"/>
    <w:tmpl w:val="970E86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DengXian" w:hAnsi="DengXian" w:hint="default"/>
      </w:rPr>
    </w:lvl>
    <w:lvl w:ilvl="3" w:tplc="04090001" w:tentative="1">
      <w:start w:val="1"/>
      <w:numFmt w:val="bullet"/>
      <w:lvlText w:val=""/>
      <w:lvlJc w:val="left"/>
      <w:pPr>
        <w:ind w:left="3240" w:hanging="360"/>
      </w:pPr>
      <w:rPr>
        <w:rFonts w:ascii="DengXian Light" w:hAnsi="DengXian Light" w:hint="default"/>
      </w:rPr>
    </w:lvl>
    <w:lvl w:ilvl="4" w:tplc="04090003" w:tentative="1">
      <w:start w:val="1"/>
      <w:numFmt w:val="bullet"/>
      <w:lvlText w:val="o"/>
      <w:lvlJc w:val="left"/>
      <w:pPr>
        <w:ind w:left="3960" w:hanging="360"/>
      </w:pPr>
      <w:rPr>
        <w:rFonts w:ascii="Arial" w:hAnsi="Arial" w:cs="Arial" w:hint="default"/>
      </w:rPr>
    </w:lvl>
    <w:lvl w:ilvl="5" w:tplc="04090005" w:tentative="1">
      <w:start w:val="1"/>
      <w:numFmt w:val="bullet"/>
      <w:lvlText w:val=""/>
      <w:lvlJc w:val="left"/>
      <w:pPr>
        <w:ind w:left="4680" w:hanging="360"/>
      </w:pPr>
      <w:rPr>
        <w:rFonts w:ascii="DengXian" w:hAnsi="DengXian" w:hint="default"/>
      </w:rPr>
    </w:lvl>
    <w:lvl w:ilvl="6" w:tplc="04090001" w:tentative="1">
      <w:start w:val="1"/>
      <w:numFmt w:val="bullet"/>
      <w:lvlText w:val=""/>
      <w:lvlJc w:val="left"/>
      <w:pPr>
        <w:ind w:left="5400" w:hanging="360"/>
      </w:pPr>
      <w:rPr>
        <w:rFonts w:ascii="DengXian Light" w:hAnsi="DengXian Light" w:hint="default"/>
      </w:rPr>
    </w:lvl>
    <w:lvl w:ilvl="7" w:tplc="04090003" w:tentative="1">
      <w:start w:val="1"/>
      <w:numFmt w:val="bullet"/>
      <w:lvlText w:val="o"/>
      <w:lvlJc w:val="left"/>
      <w:pPr>
        <w:ind w:left="6120" w:hanging="360"/>
      </w:pPr>
      <w:rPr>
        <w:rFonts w:ascii="Arial" w:hAnsi="Arial" w:cs="Arial" w:hint="default"/>
      </w:rPr>
    </w:lvl>
    <w:lvl w:ilvl="8" w:tplc="04090005" w:tentative="1">
      <w:start w:val="1"/>
      <w:numFmt w:val="bullet"/>
      <w:lvlText w:val=""/>
      <w:lvlJc w:val="left"/>
      <w:pPr>
        <w:ind w:left="6840" w:hanging="360"/>
      </w:pPr>
      <w:rPr>
        <w:rFonts w:ascii="DengXian" w:hAnsi="DengXian" w:hint="default"/>
      </w:rPr>
    </w:lvl>
  </w:abstractNum>
  <w:abstractNum w:abstractNumId="5" w15:restartNumberingAfterBreak="0">
    <w:nsid w:val="08985706"/>
    <w:multiLevelType w:val="hybridMultilevel"/>
    <w:tmpl w:val="74160E8E"/>
    <w:lvl w:ilvl="0" w:tplc="40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621EC0"/>
    <w:multiLevelType w:val="hybridMultilevel"/>
    <w:tmpl w:val="AE965B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C1F3218"/>
    <w:multiLevelType w:val="hybridMultilevel"/>
    <w:tmpl w:val="E70AEA3A"/>
    <w:lvl w:ilvl="0" w:tplc="B8EA8AB4">
      <w:start w:val="1"/>
      <w:numFmt w:val="decimal"/>
      <w:lvlText w:val="%1."/>
      <w:lvlJc w:val="left"/>
      <w:pPr>
        <w:ind w:left="360" w:hanging="360"/>
      </w:pPr>
      <w:rPr>
        <w:rFonts w:ascii="DengXian" w:eastAsia="DengXian" w:hAnsi="DengXian" w:cs="DengXian"/>
      </w:rPr>
    </w:lvl>
    <w:lvl w:ilvl="1" w:tplc="0409001B">
      <w:start w:val="1"/>
      <w:numFmt w:val="lowerRoman"/>
      <w:lvlText w:val="%2."/>
      <w:lvlJc w:val="righ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0C595DB5"/>
    <w:multiLevelType w:val="hybridMultilevel"/>
    <w:tmpl w:val="6E3A1F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0C6948B8"/>
    <w:multiLevelType w:val="hybridMultilevel"/>
    <w:tmpl w:val="2EBC31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1D526E"/>
    <w:multiLevelType w:val="hybridMultilevel"/>
    <w:tmpl w:val="30FE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46334"/>
    <w:multiLevelType w:val="hybridMultilevel"/>
    <w:tmpl w:val="AF18A2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0E8660C5"/>
    <w:multiLevelType w:val="hybridMultilevel"/>
    <w:tmpl w:val="53BCD9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102E5B6F"/>
    <w:multiLevelType w:val="hybridMultilevel"/>
    <w:tmpl w:val="6ADCE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F7E45"/>
    <w:multiLevelType w:val="multilevel"/>
    <w:tmpl w:val="DEF4D8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0901A01"/>
    <w:multiLevelType w:val="hybridMultilevel"/>
    <w:tmpl w:val="76E822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111917E1"/>
    <w:multiLevelType w:val="hybridMultilevel"/>
    <w:tmpl w:val="792CE7EA"/>
    <w:lvl w:ilvl="0" w:tplc="DD6E7AB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121462F"/>
    <w:multiLevelType w:val="hybridMultilevel"/>
    <w:tmpl w:val="BEA8A6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1326CAA"/>
    <w:multiLevelType w:val="hybridMultilevel"/>
    <w:tmpl w:val="11786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9526FE"/>
    <w:multiLevelType w:val="hybridMultilevel"/>
    <w:tmpl w:val="107CDF28"/>
    <w:lvl w:ilvl="0" w:tplc="DD6E7AB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28A6DFB"/>
    <w:multiLevelType w:val="hybridMultilevel"/>
    <w:tmpl w:val="04B872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13820914"/>
    <w:multiLevelType w:val="multilevel"/>
    <w:tmpl w:val="2F0C2504"/>
    <w:lvl w:ilvl="0">
      <w:start w:val="1"/>
      <w:numFmt w:val="decimal"/>
      <w:lvlText w:val="%1."/>
      <w:lvlJc w:val="left"/>
      <w:pPr>
        <w:ind w:left="360" w:hanging="360"/>
      </w:pPr>
      <w:rPr>
        <w:rFonts w:hint="default"/>
      </w:rPr>
    </w:lvl>
    <w:lvl w:ilvl="1">
      <w:start w:val="1"/>
      <w:numFmt w:val="decimal"/>
      <w:isLgl/>
      <w:lvlText w:val="%1.%2"/>
      <w:lvlJc w:val="left"/>
      <w:pPr>
        <w:ind w:left="500" w:hanging="500"/>
      </w:pPr>
      <w:rPr>
        <w:rFonts w:hint="default"/>
        <w:u w:val="none"/>
      </w:rPr>
    </w:lvl>
    <w:lvl w:ilvl="2">
      <w:start w:val="3"/>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2" w15:restartNumberingAfterBreak="0">
    <w:nsid w:val="141C1A34"/>
    <w:multiLevelType w:val="hybridMultilevel"/>
    <w:tmpl w:val="BFDA9606"/>
    <w:lvl w:ilvl="0" w:tplc="FFFFFFFF">
      <w:start w:val="1"/>
      <w:numFmt w:val="decimal"/>
      <w:lvlText w:val="%1."/>
      <w:lvlJc w:val="left"/>
      <w:pPr>
        <w:ind w:left="360" w:hanging="360"/>
      </w:pPr>
      <w:rPr>
        <w:rFonts w:ascii="DengXian" w:hAnsi="DengXian" w:cs="DengXi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158D0853"/>
    <w:multiLevelType w:val="hybridMultilevel"/>
    <w:tmpl w:val="ECE48824"/>
    <w:lvl w:ilvl="0" w:tplc="0D921BC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5DB28B1"/>
    <w:multiLevelType w:val="hybridMultilevel"/>
    <w:tmpl w:val="B55C14B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197127A3"/>
    <w:multiLevelType w:val="hybridMultilevel"/>
    <w:tmpl w:val="8F761C6C"/>
    <w:lvl w:ilvl="0" w:tplc="C2CEF6B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99636D5"/>
    <w:multiLevelType w:val="multilevel"/>
    <w:tmpl w:val="617E7D34"/>
    <w:lvl w:ilvl="0">
      <w:start w:val="1"/>
      <w:numFmt w:val="decimal"/>
      <w:lvlText w:val="%1."/>
      <w:lvlJc w:val="left"/>
      <w:pPr>
        <w:ind w:left="360" w:hanging="360"/>
      </w:p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9D81A4A"/>
    <w:multiLevelType w:val="hybridMultilevel"/>
    <w:tmpl w:val="8F1C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0F77D4"/>
    <w:multiLevelType w:val="hybridMultilevel"/>
    <w:tmpl w:val="BEA8A6A0"/>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1A487134"/>
    <w:multiLevelType w:val="hybridMultilevel"/>
    <w:tmpl w:val="67D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DE7A58"/>
    <w:multiLevelType w:val="hybridMultilevel"/>
    <w:tmpl w:val="4FEC8DF4"/>
    <w:lvl w:ilvl="0" w:tplc="4009000F">
      <w:start w:val="1"/>
      <w:numFmt w:val="decimal"/>
      <w:lvlText w:val="%1."/>
      <w:lvlJc w:val="left"/>
      <w:pPr>
        <w:ind w:left="360" w:hanging="360"/>
      </w:pPr>
    </w:lvl>
    <w:lvl w:ilvl="1" w:tplc="4009001B">
      <w:start w:val="1"/>
      <w:numFmt w:val="lowerRoman"/>
      <w:lvlText w:val="%2."/>
      <w:lvlJc w:val="righ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1D557E02"/>
    <w:multiLevelType w:val="multilevel"/>
    <w:tmpl w:val="79484D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20ED4DCE"/>
    <w:multiLevelType w:val="hybridMultilevel"/>
    <w:tmpl w:val="57E09AF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21DA6652"/>
    <w:multiLevelType w:val="hybridMultilevel"/>
    <w:tmpl w:val="CC4E4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2030908"/>
    <w:multiLevelType w:val="hybridMultilevel"/>
    <w:tmpl w:val="61A424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26B22747"/>
    <w:multiLevelType w:val="multilevel"/>
    <w:tmpl w:val="35ECF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7465DFB"/>
    <w:multiLevelType w:val="hybridMultilevel"/>
    <w:tmpl w:val="DFEA91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29321C09"/>
    <w:multiLevelType w:val="multilevel"/>
    <w:tmpl w:val="918E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9654045"/>
    <w:multiLevelType w:val="hybridMultilevel"/>
    <w:tmpl w:val="C284C0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DengXian" w:hAnsi="DengXian" w:hint="default"/>
      </w:rPr>
    </w:lvl>
    <w:lvl w:ilvl="3" w:tplc="04090001" w:tentative="1">
      <w:start w:val="1"/>
      <w:numFmt w:val="bullet"/>
      <w:lvlText w:val=""/>
      <w:lvlJc w:val="left"/>
      <w:pPr>
        <w:ind w:left="2520" w:hanging="360"/>
      </w:pPr>
      <w:rPr>
        <w:rFonts w:ascii="DengXian Light" w:hAnsi="DengXian Light" w:hint="default"/>
      </w:rPr>
    </w:lvl>
    <w:lvl w:ilvl="4" w:tplc="04090003" w:tentative="1">
      <w:start w:val="1"/>
      <w:numFmt w:val="bullet"/>
      <w:lvlText w:val="o"/>
      <w:lvlJc w:val="left"/>
      <w:pPr>
        <w:ind w:left="3240" w:hanging="360"/>
      </w:pPr>
      <w:rPr>
        <w:rFonts w:ascii="Arial" w:hAnsi="Arial" w:cs="Arial" w:hint="default"/>
      </w:rPr>
    </w:lvl>
    <w:lvl w:ilvl="5" w:tplc="04090005" w:tentative="1">
      <w:start w:val="1"/>
      <w:numFmt w:val="bullet"/>
      <w:lvlText w:val=""/>
      <w:lvlJc w:val="left"/>
      <w:pPr>
        <w:ind w:left="3960" w:hanging="360"/>
      </w:pPr>
      <w:rPr>
        <w:rFonts w:ascii="DengXian" w:hAnsi="DengXian" w:hint="default"/>
      </w:rPr>
    </w:lvl>
    <w:lvl w:ilvl="6" w:tplc="04090001" w:tentative="1">
      <w:start w:val="1"/>
      <w:numFmt w:val="bullet"/>
      <w:lvlText w:val=""/>
      <w:lvlJc w:val="left"/>
      <w:pPr>
        <w:ind w:left="4680" w:hanging="360"/>
      </w:pPr>
      <w:rPr>
        <w:rFonts w:ascii="DengXian Light" w:hAnsi="DengXian Light" w:hint="default"/>
      </w:rPr>
    </w:lvl>
    <w:lvl w:ilvl="7" w:tplc="04090003" w:tentative="1">
      <w:start w:val="1"/>
      <w:numFmt w:val="bullet"/>
      <w:lvlText w:val="o"/>
      <w:lvlJc w:val="left"/>
      <w:pPr>
        <w:ind w:left="5400" w:hanging="360"/>
      </w:pPr>
      <w:rPr>
        <w:rFonts w:ascii="Arial" w:hAnsi="Arial" w:cs="Arial" w:hint="default"/>
      </w:rPr>
    </w:lvl>
    <w:lvl w:ilvl="8" w:tplc="04090005" w:tentative="1">
      <w:start w:val="1"/>
      <w:numFmt w:val="bullet"/>
      <w:lvlText w:val=""/>
      <w:lvlJc w:val="left"/>
      <w:pPr>
        <w:ind w:left="6120" w:hanging="360"/>
      </w:pPr>
      <w:rPr>
        <w:rFonts w:ascii="DengXian" w:hAnsi="DengXian" w:hint="default"/>
      </w:rPr>
    </w:lvl>
  </w:abstractNum>
  <w:abstractNum w:abstractNumId="39" w15:restartNumberingAfterBreak="0">
    <w:nsid w:val="2CC54CA4"/>
    <w:multiLevelType w:val="hybridMultilevel"/>
    <w:tmpl w:val="0CA43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E0F2D1F"/>
    <w:multiLevelType w:val="hybridMultilevel"/>
    <w:tmpl w:val="3410D1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2E1C30C6"/>
    <w:multiLevelType w:val="hybridMultilevel"/>
    <w:tmpl w:val="D36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26624A"/>
    <w:multiLevelType w:val="hybridMultilevel"/>
    <w:tmpl w:val="18606E6C"/>
    <w:lvl w:ilvl="0" w:tplc="0409001B">
      <w:start w:val="1"/>
      <w:numFmt w:val="lowerRoman"/>
      <w:lvlText w:val="%1."/>
      <w:lvlJc w:val="right"/>
      <w:pPr>
        <w:ind w:left="1080" w:hanging="360"/>
      </w:pPr>
    </w:lvl>
    <w:lvl w:ilvl="1" w:tplc="0409001B">
      <w:start w:val="1"/>
      <w:numFmt w:val="low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30934140"/>
    <w:multiLevelType w:val="hybridMultilevel"/>
    <w:tmpl w:val="A9BE6B90"/>
    <w:lvl w:ilvl="0" w:tplc="40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9E1E69"/>
    <w:multiLevelType w:val="hybridMultilevel"/>
    <w:tmpl w:val="A36CD312"/>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33EA4751"/>
    <w:multiLevelType w:val="hybridMultilevel"/>
    <w:tmpl w:val="BEA8A6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641159A"/>
    <w:multiLevelType w:val="hybridMultilevel"/>
    <w:tmpl w:val="ECE0D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6D8477A"/>
    <w:multiLevelType w:val="hybridMultilevel"/>
    <w:tmpl w:val="2EBC31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82D65A9"/>
    <w:multiLevelType w:val="hybridMultilevel"/>
    <w:tmpl w:val="971C7FA4"/>
    <w:lvl w:ilvl="0" w:tplc="04090001">
      <w:start w:val="1"/>
      <w:numFmt w:val="bullet"/>
      <w:lvlText w:val=""/>
      <w:lvlJc w:val="left"/>
      <w:pPr>
        <w:ind w:left="360" w:hanging="360"/>
      </w:pPr>
      <w:rPr>
        <w:rFonts w:ascii="DengXian Light" w:hAnsi="DengXian Light" w:hint="default"/>
      </w:rPr>
    </w:lvl>
    <w:lvl w:ilvl="1" w:tplc="04090003" w:tentative="1">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DengXian" w:hAnsi="DengXian" w:hint="default"/>
      </w:rPr>
    </w:lvl>
    <w:lvl w:ilvl="3" w:tplc="04090001" w:tentative="1">
      <w:start w:val="1"/>
      <w:numFmt w:val="bullet"/>
      <w:lvlText w:val=""/>
      <w:lvlJc w:val="left"/>
      <w:pPr>
        <w:ind w:left="2520" w:hanging="360"/>
      </w:pPr>
      <w:rPr>
        <w:rFonts w:ascii="DengXian Light" w:hAnsi="DengXian Light" w:hint="default"/>
      </w:rPr>
    </w:lvl>
    <w:lvl w:ilvl="4" w:tplc="04090003" w:tentative="1">
      <w:start w:val="1"/>
      <w:numFmt w:val="bullet"/>
      <w:lvlText w:val="o"/>
      <w:lvlJc w:val="left"/>
      <w:pPr>
        <w:ind w:left="3240" w:hanging="360"/>
      </w:pPr>
      <w:rPr>
        <w:rFonts w:ascii="Arial" w:hAnsi="Arial" w:cs="Arial" w:hint="default"/>
      </w:rPr>
    </w:lvl>
    <w:lvl w:ilvl="5" w:tplc="04090005" w:tentative="1">
      <w:start w:val="1"/>
      <w:numFmt w:val="bullet"/>
      <w:lvlText w:val=""/>
      <w:lvlJc w:val="left"/>
      <w:pPr>
        <w:ind w:left="3960" w:hanging="360"/>
      </w:pPr>
      <w:rPr>
        <w:rFonts w:ascii="DengXian" w:hAnsi="DengXian" w:hint="default"/>
      </w:rPr>
    </w:lvl>
    <w:lvl w:ilvl="6" w:tplc="04090001" w:tentative="1">
      <w:start w:val="1"/>
      <w:numFmt w:val="bullet"/>
      <w:lvlText w:val=""/>
      <w:lvlJc w:val="left"/>
      <w:pPr>
        <w:ind w:left="4680" w:hanging="360"/>
      </w:pPr>
      <w:rPr>
        <w:rFonts w:ascii="DengXian Light" w:hAnsi="DengXian Light" w:hint="default"/>
      </w:rPr>
    </w:lvl>
    <w:lvl w:ilvl="7" w:tplc="04090003" w:tentative="1">
      <w:start w:val="1"/>
      <w:numFmt w:val="bullet"/>
      <w:lvlText w:val="o"/>
      <w:lvlJc w:val="left"/>
      <w:pPr>
        <w:ind w:left="5400" w:hanging="360"/>
      </w:pPr>
      <w:rPr>
        <w:rFonts w:ascii="Arial" w:hAnsi="Arial" w:cs="Arial" w:hint="default"/>
      </w:rPr>
    </w:lvl>
    <w:lvl w:ilvl="8" w:tplc="04090005" w:tentative="1">
      <w:start w:val="1"/>
      <w:numFmt w:val="bullet"/>
      <w:lvlText w:val=""/>
      <w:lvlJc w:val="left"/>
      <w:pPr>
        <w:ind w:left="6120" w:hanging="360"/>
      </w:pPr>
      <w:rPr>
        <w:rFonts w:ascii="DengXian" w:hAnsi="DengXian" w:hint="default"/>
      </w:rPr>
    </w:lvl>
  </w:abstractNum>
  <w:abstractNum w:abstractNumId="49" w15:restartNumberingAfterBreak="0">
    <w:nsid w:val="38CE694E"/>
    <w:multiLevelType w:val="hybridMultilevel"/>
    <w:tmpl w:val="4502BB6A"/>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3A8660F7"/>
    <w:multiLevelType w:val="hybridMultilevel"/>
    <w:tmpl w:val="427CF562"/>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1761B18"/>
    <w:multiLevelType w:val="multilevel"/>
    <w:tmpl w:val="53B6F8D4"/>
    <w:lvl w:ilvl="0">
      <w:start w:val="1"/>
      <w:numFmt w:val="decimal"/>
      <w:lvlText w:val="%1."/>
      <w:lvlJc w:val="left"/>
      <w:pPr>
        <w:ind w:left="360" w:hanging="360"/>
      </w:pPr>
    </w:lvl>
    <w:lvl w:ilvl="1">
      <w:start w:val="2"/>
      <w:numFmt w:val="decimal"/>
      <w:isLgl/>
      <w:lvlText w:val="%1.%2."/>
      <w:lvlJc w:val="left"/>
      <w:pPr>
        <w:ind w:left="510" w:hanging="510"/>
      </w:pPr>
      <w:rPr>
        <w:rFonts w:hint="default"/>
        <w:b w:val="0"/>
        <w:u w:val="none"/>
      </w:rPr>
    </w:lvl>
    <w:lvl w:ilvl="2">
      <w:start w:val="2"/>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52" w15:restartNumberingAfterBreak="0">
    <w:nsid w:val="42B84CA1"/>
    <w:multiLevelType w:val="hybridMultilevel"/>
    <w:tmpl w:val="1D6ACB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4925461"/>
    <w:multiLevelType w:val="hybridMultilevel"/>
    <w:tmpl w:val="B2F6291C"/>
    <w:lvl w:ilvl="0" w:tplc="DD6E7AB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450A43AE"/>
    <w:multiLevelType w:val="hybridMultilevel"/>
    <w:tmpl w:val="2DC2D6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15:restartNumberingAfterBreak="0">
    <w:nsid w:val="47170B87"/>
    <w:multiLevelType w:val="hybridMultilevel"/>
    <w:tmpl w:val="4A66A82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6" w15:restartNumberingAfterBreak="0">
    <w:nsid w:val="4A1D72FC"/>
    <w:multiLevelType w:val="multilevel"/>
    <w:tmpl w:val="D9F4193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55B25064"/>
    <w:multiLevelType w:val="hybridMultilevel"/>
    <w:tmpl w:val="25B4E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alibri Light" w:hAnsi="Calibri Light" w:cs="Calibri Light" w:hint="default"/>
      </w:rPr>
    </w:lvl>
    <w:lvl w:ilvl="2" w:tplc="04090005" w:tentative="1">
      <w:start w:val="1"/>
      <w:numFmt w:val="bullet"/>
      <w:lvlText w:val=""/>
      <w:lvlJc w:val="left"/>
      <w:pPr>
        <w:ind w:left="2520" w:hanging="360"/>
      </w:pPr>
      <w:rPr>
        <w:rFonts w:ascii="@Yu Mincho" w:hAnsi="@Yu Mincho" w:hint="default"/>
      </w:rPr>
    </w:lvl>
    <w:lvl w:ilvl="3" w:tplc="04090001" w:tentative="1">
      <w:start w:val="1"/>
      <w:numFmt w:val="bullet"/>
      <w:lvlText w:val=""/>
      <w:lvlJc w:val="left"/>
      <w:pPr>
        <w:ind w:left="3240" w:hanging="360"/>
      </w:pPr>
      <w:rPr>
        <w:rFonts w:ascii="Segoe UI" w:hAnsi="Segoe UI" w:hint="default"/>
      </w:rPr>
    </w:lvl>
    <w:lvl w:ilvl="4" w:tplc="04090003" w:tentative="1">
      <w:start w:val="1"/>
      <w:numFmt w:val="bullet"/>
      <w:lvlText w:val="o"/>
      <w:lvlJc w:val="left"/>
      <w:pPr>
        <w:ind w:left="3960" w:hanging="360"/>
      </w:pPr>
      <w:rPr>
        <w:rFonts w:ascii="Calibri Light" w:hAnsi="Calibri Light" w:cs="Calibri Light" w:hint="default"/>
      </w:rPr>
    </w:lvl>
    <w:lvl w:ilvl="5" w:tplc="04090005" w:tentative="1">
      <w:start w:val="1"/>
      <w:numFmt w:val="bullet"/>
      <w:lvlText w:val=""/>
      <w:lvlJc w:val="left"/>
      <w:pPr>
        <w:ind w:left="4680" w:hanging="360"/>
      </w:pPr>
      <w:rPr>
        <w:rFonts w:ascii="@Yu Mincho" w:hAnsi="@Yu Mincho" w:hint="default"/>
      </w:rPr>
    </w:lvl>
    <w:lvl w:ilvl="6" w:tplc="04090001" w:tentative="1">
      <w:start w:val="1"/>
      <w:numFmt w:val="bullet"/>
      <w:lvlText w:val=""/>
      <w:lvlJc w:val="left"/>
      <w:pPr>
        <w:ind w:left="5400" w:hanging="360"/>
      </w:pPr>
      <w:rPr>
        <w:rFonts w:ascii="Segoe UI" w:hAnsi="Segoe UI" w:hint="default"/>
      </w:rPr>
    </w:lvl>
    <w:lvl w:ilvl="7" w:tplc="04090003" w:tentative="1">
      <w:start w:val="1"/>
      <w:numFmt w:val="bullet"/>
      <w:lvlText w:val="o"/>
      <w:lvlJc w:val="left"/>
      <w:pPr>
        <w:ind w:left="6120" w:hanging="360"/>
      </w:pPr>
      <w:rPr>
        <w:rFonts w:ascii="Calibri Light" w:hAnsi="Calibri Light" w:cs="Calibri Light" w:hint="default"/>
      </w:rPr>
    </w:lvl>
    <w:lvl w:ilvl="8" w:tplc="04090005" w:tentative="1">
      <w:start w:val="1"/>
      <w:numFmt w:val="bullet"/>
      <w:lvlText w:val=""/>
      <w:lvlJc w:val="left"/>
      <w:pPr>
        <w:ind w:left="6840" w:hanging="360"/>
      </w:pPr>
      <w:rPr>
        <w:rFonts w:ascii="@Yu Mincho" w:hAnsi="@Yu Mincho" w:hint="default"/>
      </w:rPr>
    </w:lvl>
  </w:abstractNum>
  <w:abstractNum w:abstractNumId="58" w15:restartNumberingAfterBreak="0">
    <w:nsid w:val="56A36E07"/>
    <w:multiLevelType w:val="hybridMultilevel"/>
    <w:tmpl w:val="07ACD4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71576DC"/>
    <w:multiLevelType w:val="multilevel"/>
    <w:tmpl w:val="5F42E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78F5411"/>
    <w:multiLevelType w:val="hybridMultilevel"/>
    <w:tmpl w:val="F9FA8756"/>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4009001B">
      <w:start w:val="1"/>
      <w:numFmt w:val="lowerRoman"/>
      <w:lvlText w:val="%3."/>
      <w:lvlJc w:val="right"/>
      <w:pPr>
        <w:ind w:left="3240" w:hanging="360"/>
      </w:pPr>
      <w:rPr>
        <w:rFonts w:hint="default"/>
      </w:rPr>
    </w:lvl>
    <w:lvl w:ilvl="3" w:tplc="04090001">
      <w:start w:val="1"/>
      <w:numFmt w:val="bullet"/>
      <w:lvlText w:val=""/>
      <w:lvlJc w:val="left"/>
      <w:pPr>
        <w:ind w:left="3960" w:hanging="360"/>
      </w:pPr>
      <w:rPr>
        <w:rFonts w:ascii="Segoe UI" w:hAnsi="Segoe UI" w:hint="default"/>
      </w:rPr>
    </w:lvl>
    <w:lvl w:ilvl="4" w:tplc="786AFC68">
      <w:start w:val="1"/>
      <w:numFmt w:val="lowerRoman"/>
      <w:lvlText w:val="%5)"/>
      <w:lvlJc w:val="left"/>
      <w:pPr>
        <w:ind w:left="5040" w:hanging="720"/>
      </w:pPr>
      <w:rPr>
        <w:rFonts w:hint="default"/>
        <w:b w:val="0"/>
      </w:rPr>
    </w:lvl>
    <w:lvl w:ilvl="5" w:tplc="04090005" w:tentative="1">
      <w:start w:val="1"/>
      <w:numFmt w:val="bullet"/>
      <w:lvlText w:val=""/>
      <w:lvlJc w:val="left"/>
      <w:pPr>
        <w:ind w:left="5400" w:hanging="360"/>
      </w:pPr>
      <w:rPr>
        <w:rFonts w:ascii="@Yu Mincho" w:hAnsi="@Yu Mincho" w:hint="default"/>
      </w:rPr>
    </w:lvl>
    <w:lvl w:ilvl="6" w:tplc="04090001" w:tentative="1">
      <w:start w:val="1"/>
      <w:numFmt w:val="bullet"/>
      <w:lvlText w:val=""/>
      <w:lvlJc w:val="left"/>
      <w:pPr>
        <w:ind w:left="6120" w:hanging="360"/>
      </w:pPr>
      <w:rPr>
        <w:rFonts w:ascii="Segoe UI" w:hAnsi="Segoe UI" w:hint="default"/>
      </w:rPr>
    </w:lvl>
    <w:lvl w:ilvl="7" w:tplc="04090003" w:tentative="1">
      <w:start w:val="1"/>
      <w:numFmt w:val="bullet"/>
      <w:lvlText w:val="o"/>
      <w:lvlJc w:val="left"/>
      <w:pPr>
        <w:ind w:left="6840" w:hanging="360"/>
      </w:pPr>
      <w:rPr>
        <w:rFonts w:ascii="Calibri Light" w:hAnsi="Calibri Light" w:cs="Calibri Light" w:hint="default"/>
      </w:rPr>
    </w:lvl>
    <w:lvl w:ilvl="8" w:tplc="04090005" w:tentative="1">
      <w:start w:val="1"/>
      <w:numFmt w:val="bullet"/>
      <w:lvlText w:val=""/>
      <w:lvlJc w:val="left"/>
      <w:pPr>
        <w:ind w:left="7560" w:hanging="360"/>
      </w:pPr>
      <w:rPr>
        <w:rFonts w:ascii="@Yu Mincho" w:hAnsi="@Yu Mincho" w:hint="default"/>
      </w:rPr>
    </w:lvl>
  </w:abstractNum>
  <w:abstractNum w:abstractNumId="61" w15:restartNumberingAfterBreak="0">
    <w:nsid w:val="591B1D47"/>
    <w:multiLevelType w:val="hybridMultilevel"/>
    <w:tmpl w:val="D5FCB238"/>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B8D08E9"/>
    <w:multiLevelType w:val="hybridMultilevel"/>
    <w:tmpl w:val="0E68F3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5D930F5C"/>
    <w:multiLevelType w:val="hybridMultilevel"/>
    <w:tmpl w:val="2EBC31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D9A3936"/>
    <w:multiLevelType w:val="hybridMultilevel"/>
    <w:tmpl w:val="0CA43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E0B0915"/>
    <w:multiLevelType w:val="hybridMultilevel"/>
    <w:tmpl w:val="134A704C"/>
    <w:lvl w:ilvl="0" w:tplc="A2E829BA">
      <w:start w:val="2"/>
      <w:numFmt w:val="bullet"/>
      <w:lvlText w:val="-"/>
      <w:lvlJc w:val="left"/>
      <w:pPr>
        <w:ind w:left="720" w:hanging="360"/>
      </w:pPr>
      <w:rPr>
        <w:rFonts w:ascii="DengXian" w:eastAsiaTheme="minorEastAsia" w:hAnsi="DengXian" w:cs="DengXian" w:hint="default"/>
      </w:rPr>
    </w:lvl>
    <w:lvl w:ilvl="1" w:tplc="04090003">
      <w:start w:val="1"/>
      <w:numFmt w:val="bullet"/>
      <w:lvlText w:val="o"/>
      <w:lvlJc w:val="left"/>
      <w:pPr>
        <w:ind w:left="1440" w:hanging="360"/>
      </w:pPr>
      <w:rPr>
        <w:rFonts w:ascii="Calibri Light" w:hAnsi="Calibri Light" w:cs="Calibri Light" w:hint="default"/>
      </w:rPr>
    </w:lvl>
    <w:lvl w:ilvl="2" w:tplc="04090005">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Segoe UI" w:hAnsi="Segoe UI" w:hint="default"/>
      </w:rPr>
    </w:lvl>
    <w:lvl w:ilvl="4" w:tplc="04090003" w:tentative="1">
      <w:start w:val="1"/>
      <w:numFmt w:val="bullet"/>
      <w:lvlText w:val="o"/>
      <w:lvlJc w:val="left"/>
      <w:pPr>
        <w:ind w:left="3600" w:hanging="360"/>
      </w:pPr>
      <w:rPr>
        <w:rFonts w:ascii="Calibri Light" w:hAnsi="Calibri Light" w:cs="Calibri Light"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Segoe UI" w:hAnsi="Segoe UI" w:hint="default"/>
      </w:rPr>
    </w:lvl>
    <w:lvl w:ilvl="7" w:tplc="04090003" w:tentative="1">
      <w:start w:val="1"/>
      <w:numFmt w:val="bullet"/>
      <w:lvlText w:val="o"/>
      <w:lvlJc w:val="left"/>
      <w:pPr>
        <w:ind w:left="5760" w:hanging="360"/>
      </w:pPr>
      <w:rPr>
        <w:rFonts w:ascii="Calibri Light" w:hAnsi="Calibri Light" w:cs="Calibri Light" w:hint="default"/>
      </w:rPr>
    </w:lvl>
    <w:lvl w:ilvl="8" w:tplc="04090005" w:tentative="1">
      <w:start w:val="1"/>
      <w:numFmt w:val="bullet"/>
      <w:lvlText w:val=""/>
      <w:lvlJc w:val="left"/>
      <w:pPr>
        <w:ind w:left="6480" w:hanging="360"/>
      </w:pPr>
      <w:rPr>
        <w:rFonts w:ascii="@Yu Mincho" w:hAnsi="@Yu Mincho" w:hint="default"/>
      </w:rPr>
    </w:lvl>
  </w:abstractNum>
  <w:abstractNum w:abstractNumId="66" w15:restartNumberingAfterBreak="0">
    <w:nsid w:val="5E385121"/>
    <w:multiLevelType w:val="hybridMultilevel"/>
    <w:tmpl w:val="B2F6291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05C791C"/>
    <w:multiLevelType w:val="hybridMultilevel"/>
    <w:tmpl w:val="E3B2D14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15:restartNumberingAfterBreak="0">
    <w:nsid w:val="608A67FA"/>
    <w:multiLevelType w:val="hybridMultilevel"/>
    <w:tmpl w:val="E15E5D5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9" w15:restartNumberingAfterBreak="0">
    <w:nsid w:val="63771A3C"/>
    <w:multiLevelType w:val="hybridMultilevel"/>
    <w:tmpl w:val="2DC2D6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0" w15:restartNumberingAfterBreak="0">
    <w:nsid w:val="640E2FD6"/>
    <w:multiLevelType w:val="hybridMultilevel"/>
    <w:tmpl w:val="A048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D03A02"/>
    <w:multiLevelType w:val="hybridMultilevel"/>
    <w:tmpl w:val="1664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211272"/>
    <w:multiLevelType w:val="hybridMultilevel"/>
    <w:tmpl w:val="BEC4E2AE"/>
    <w:lvl w:ilvl="0" w:tplc="FFFFFFF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683C0D0B"/>
    <w:multiLevelType w:val="hybridMultilevel"/>
    <w:tmpl w:val="30B02006"/>
    <w:lvl w:ilvl="0" w:tplc="0409001B">
      <w:start w:val="1"/>
      <w:numFmt w:val="lowerRoman"/>
      <w:lvlText w:val="%1."/>
      <w:lvlJc w:val="right"/>
      <w:pPr>
        <w:ind w:left="1080" w:hanging="360"/>
      </w:pPr>
    </w:lvl>
    <w:lvl w:ilvl="1" w:tplc="0409001B">
      <w:start w:val="1"/>
      <w:numFmt w:val="low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15:restartNumberingAfterBreak="0">
    <w:nsid w:val="71E64948"/>
    <w:multiLevelType w:val="hybridMultilevel"/>
    <w:tmpl w:val="3410D1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15:restartNumberingAfterBreak="0">
    <w:nsid w:val="720152F4"/>
    <w:multiLevelType w:val="hybridMultilevel"/>
    <w:tmpl w:val="58F2984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15:restartNumberingAfterBreak="0">
    <w:nsid w:val="75A17795"/>
    <w:multiLevelType w:val="hybridMultilevel"/>
    <w:tmpl w:val="8A88F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0D66D9"/>
    <w:multiLevelType w:val="hybridMultilevel"/>
    <w:tmpl w:val="C368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78701F"/>
    <w:multiLevelType w:val="hybridMultilevel"/>
    <w:tmpl w:val="3FEC909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9" w15:restartNumberingAfterBreak="0">
    <w:nsid w:val="78C15914"/>
    <w:multiLevelType w:val="hybridMultilevel"/>
    <w:tmpl w:val="36582CFE"/>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8E069BB"/>
    <w:multiLevelType w:val="hybridMultilevel"/>
    <w:tmpl w:val="924A8B04"/>
    <w:lvl w:ilvl="0" w:tplc="A678FCD6">
      <w:start w:val="1"/>
      <w:numFmt w:val="decimal"/>
      <w:lvlText w:val="%1."/>
      <w:lvlJc w:val="left"/>
      <w:pPr>
        <w:ind w:left="360" w:hanging="360"/>
      </w:pPr>
      <w:rPr>
        <w:rFonts w:asciiTheme="minorHAnsi" w:eastAsia="DengXian Light"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9F1666A"/>
    <w:multiLevelType w:val="hybridMultilevel"/>
    <w:tmpl w:val="8B2C99E4"/>
    <w:lvl w:ilvl="0" w:tplc="04090001">
      <w:start w:val="1"/>
      <w:numFmt w:val="bullet"/>
      <w:lvlText w:val=""/>
      <w:lvlJc w:val="left"/>
      <w:pPr>
        <w:ind w:left="1080" w:hanging="360"/>
      </w:pPr>
      <w:rPr>
        <w:rFonts w:ascii="Segoe UI" w:hAnsi="Segoe UI" w:hint="default"/>
      </w:rPr>
    </w:lvl>
    <w:lvl w:ilvl="1" w:tplc="04090003" w:tentative="1">
      <w:start w:val="1"/>
      <w:numFmt w:val="bullet"/>
      <w:lvlText w:val="o"/>
      <w:lvlJc w:val="left"/>
      <w:pPr>
        <w:ind w:left="1800" w:hanging="360"/>
      </w:pPr>
      <w:rPr>
        <w:rFonts w:ascii="Calibri Light" w:hAnsi="Calibri Light" w:cs="Calibri Light" w:hint="default"/>
      </w:rPr>
    </w:lvl>
    <w:lvl w:ilvl="2" w:tplc="04090005" w:tentative="1">
      <w:start w:val="1"/>
      <w:numFmt w:val="bullet"/>
      <w:lvlText w:val=""/>
      <w:lvlJc w:val="left"/>
      <w:pPr>
        <w:ind w:left="2520" w:hanging="360"/>
      </w:pPr>
      <w:rPr>
        <w:rFonts w:ascii="@Yu Mincho" w:hAnsi="@Yu Mincho" w:hint="default"/>
      </w:rPr>
    </w:lvl>
    <w:lvl w:ilvl="3" w:tplc="04090001" w:tentative="1">
      <w:start w:val="1"/>
      <w:numFmt w:val="bullet"/>
      <w:lvlText w:val=""/>
      <w:lvlJc w:val="left"/>
      <w:pPr>
        <w:ind w:left="3240" w:hanging="360"/>
      </w:pPr>
      <w:rPr>
        <w:rFonts w:ascii="Segoe UI" w:hAnsi="Segoe UI" w:hint="default"/>
      </w:rPr>
    </w:lvl>
    <w:lvl w:ilvl="4" w:tplc="04090003" w:tentative="1">
      <w:start w:val="1"/>
      <w:numFmt w:val="bullet"/>
      <w:lvlText w:val="o"/>
      <w:lvlJc w:val="left"/>
      <w:pPr>
        <w:ind w:left="3960" w:hanging="360"/>
      </w:pPr>
      <w:rPr>
        <w:rFonts w:ascii="Calibri Light" w:hAnsi="Calibri Light" w:cs="Calibri Light" w:hint="default"/>
      </w:rPr>
    </w:lvl>
    <w:lvl w:ilvl="5" w:tplc="04090005" w:tentative="1">
      <w:start w:val="1"/>
      <w:numFmt w:val="bullet"/>
      <w:lvlText w:val=""/>
      <w:lvlJc w:val="left"/>
      <w:pPr>
        <w:ind w:left="4680" w:hanging="360"/>
      </w:pPr>
      <w:rPr>
        <w:rFonts w:ascii="@Yu Mincho" w:hAnsi="@Yu Mincho" w:hint="default"/>
      </w:rPr>
    </w:lvl>
    <w:lvl w:ilvl="6" w:tplc="04090001" w:tentative="1">
      <w:start w:val="1"/>
      <w:numFmt w:val="bullet"/>
      <w:lvlText w:val=""/>
      <w:lvlJc w:val="left"/>
      <w:pPr>
        <w:ind w:left="5400" w:hanging="360"/>
      </w:pPr>
      <w:rPr>
        <w:rFonts w:ascii="Segoe UI" w:hAnsi="Segoe UI" w:hint="default"/>
      </w:rPr>
    </w:lvl>
    <w:lvl w:ilvl="7" w:tplc="04090003" w:tentative="1">
      <w:start w:val="1"/>
      <w:numFmt w:val="bullet"/>
      <w:lvlText w:val="o"/>
      <w:lvlJc w:val="left"/>
      <w:pPr>
        <w:ind w:left="6120" w:hanging="360"/>
      </w:pPr>
      <w:rPr>
        <w:rFonts w:ascii="Calibri Light" w:hAnsi="Calibri Light" w:cs="Calibri Light" w:hint="default"/>
      </w:rPr>
    </w:lvl>
    <w:lvl w:ilvl="8" w:tplc="04090005" w:tentative="1">
      <w:start w:val="1"/>
      <w:numFmt w:val="bullet"/>
      <w:lvlText w:val=""/>
      <w:lvlJc w:val="left"/>
      <w:pPr>
        <w:ind w:left="6840" w:hanging="360"/>
      </w:pPr>
      <w:rPr>
        <w:rFonts w:ascii="@Yu Mincho" w:hAnsi="@Yu Mincho" w:hint="default"/>
      </w:rPr>
    </w:lvl>
  </w:abstractNum>
  <w:abstractNum w:abstractNumId="82" w15:restartNumberingAfterBreak="0">
    <w:nsid w:val="7A5022D3"/>
    <w:multiLevelType w:val="hybridMultilevel"/>
    <w:tmpl w:val="4236787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Arial" w:hAnsi="Arial" w:cs="Arial" w:hint="default"/>
      </w:rPr>
    </w:lvl>
    <w:lvl w:ilvl="2" w:tplc="40090005" w:tentative="1">
      <w:start w:val="1"/>
      <w:numFmt w:val="bullet"/>
      <w:lvlText w:val=""/>
      <w:lvlJc w:val="left"/>
      <w:pPr>
        <w:ind w:left="2160" w:hanging="360"/>
      </w:pPr>
      <w:rPr>
        <w:rFonts w:ascii="DengXian" w:hAnsi="DengXian" w:hint="default"/>
      </w:rPr>
    </w:lvl>
    <w:lvl w:ilvl="3" w:tplc="40090001" w:tentative="1">
      <w:start w:val="1"/>
      <w:numFmt w:val="bullet"/>
      <w:lvlText w:val=""/>
      <w:lvlJc w:val="left"/>
      <w:pPr>
        <w:ind w:left="2880" w:hanging="360"/>
      </w:pPr>
      <w:rPr>
        <w:rFonts w:ascii="DengXian Light" w:hAnsi="DengXian Light" w:hint="default"/>
      </w:rPr>
    </w:lvl>
    <w:lvl w:ilvl="4" w:tplc="40090003" w:tentative="1">
      <w:start w:val="1"/>
      <w:numFmt w:val="bullet"/>
      <w:lvlText w:val="o"/>
      <w:lvlJc w:val="left"/>
      <w:pPr>
        <w:ind w:left="3600" w:hanging="360"/>
      </w:pPr>
      <w:rPr>
        <w:rFonts w:ascii="Arial" w:hAnsi="Arial" w:cs="Arial" w:hint="default"/>
      </w:rPr>
    </w:lvl>
    <w:lvl w:ilvl="5" w:tplc="40090005" w:tentative="1">
      <w:start w:val="1"/>
      <w:numFmt w:val="bullet"/>
      <w:lvlText w:val=""/>
      <w:lvlJc w:val="left"/>
      <w:pPr>
        <w:ind w:left="4320" w:hanging="360"/>
      </w:pPr>
      <w:rPr>
        <w:rFonts w:ascii="DengXian" w:hAnsi="DengXian" w:hint="default"/>
      </w:rPr>
    </w:lvl>
    <w:lvl w:ilvl="6" w:tplc="40090001" w:tentative="1">
      <w:start w:val="1"/>
      <w:numFmt w:val="bullet"/>
      <w:lvlText w:val=""/>
      <w:lvlJc w:val="left"/>
      <w:pPr>
        <w:ind w:left="5040" w:hanging="360"/>
      </w:pPr>
      <w:rPr>
        <w:rFonts w:ascii="DengXian Light" w:hAnsi="DengXian Light" w:hint="default"/>
      </w:rPr>
    </w:lvl>
    <w:lvl w:ilvl="7" w:tplc="40090003" w:tentative="1">
      <w:start w:val="1"/>
      <w:numFmt w:val="bullet"/>
      <w:lvlText w:val="o"/>
      <w:lvlJc w:val="left"/>
      <w:pPr>
        <w:ind w:left="5760" w:hanging="360"/>
      </w:pPr>
      <w:rPr>
        <w:rFonts w:ascii="Arial" w:hAnsi="Arial" w:cs="Arial" w:hint="default"/>
      </w:rPr>
    </w:lvl>
    <w:lvl w:ilvl="8" w:tplc="40090005" w:tentative="1">
      <w:start w:val="1"/>
      <w:numFmt w:val="bullet"/>
      <w:lvlText w:val=""/>
      <w:lvlJc w:val="left"/>
      <w:pPr>
        <w:ind w:left="6480" w:hanging="360"/>
      </w:pPr>
      <w:rPr>
        <w:rFonts w:ascii="DengXian" w:hAnsi="DengXian" w:hint="default"/>
      </w:rPr>
    </w:lvl>
  </w:abstractNum>
  <w:abstractNum w:abstractNumId="83" w15:restartNumberingAfterBreak="0">
    <w:nsid w:val="7A600B38"/>
    <w:multiLevelType w:val="hybridMultilevel"/>
    <w:tmpl w:val="BEA8A6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99727506">
    <w:abstractNumId w:val="39"/>
  </w:num>
  <w:num w:numId="2" w16cid:durableId="1847935353">
    <w:abstractNumId w:val="37"/>
  </w:num>
  <w:num w:numId="3" w16cid:durableId="1828395045">
    <w:abstractNumId w:val="59"/>
  </w:num>
  <w:num w:numId="4" w16cid:durableId="583874784">
    <w:abstractNumId w:val="35"/>
  </w:num>
  <w:num w:numId="5" w16cid:durableId="1183786975">
    <w:abstractNumId w:val="30"/>
  </w:num>
  <w:num w:numId="6" w16cid:durableId="1585067295">
    <w:abstractNumId w:val="56"/>
  </w:num>
  <w:num w:numId="7" w16cid:durableId="1228878151">
    <w:abstractNumId w:val="52"/>
  </w:num>
  <w:num w:numId="8" w16cid:durableId="972908148">
    <w:abstractNumId w:val="58"/>
  </w:num>
  <w:num w:numId="9" w16cid:durableId="1712067927">
    <w:abstractNumId w:val="80"/>
  </w:num>
  <w:num w:numId="10" w16cid:durableId="316418398">
    <w:abstractNumId w:val="46"/>
  </w:num>
  <w:num w:numId="11" w16cid:durableId="1747219999">
    <w:abstractNumId w:val="48"/>
  </w:num>
  <w:num w:numId="12" w16cid:durableId="1899582668">
    <w:abstractNumId w:val="43"/>
  </w:num>
  <w:num w:numId="13" w16cid:durableId="2144808891">
    <w:abstractNumId w:val="51"/>
  </w:num>
  <w:num w:numId="14" w16cid:durableId="1960524279">
    <w:abstractNumId w:val="26"/>
  </w:num>
  <w:num w:numId="15" w16cid:durableId="413818576">
    <w:abstractNumId w:val="38"/>
  </w:num>
  <w:num w:numId="16" w16cid:durableId="359361420">
    <w:abstractNumId w:val="68"/>
  </w:num>
  <w:num w:numId="17" w16cid:durableId="1843470072">
    <w:abstractNumId w:val="21"/>
  </w:num>
  <w:num w:numId="18" w16cid:durableId="615868435">
    <w:abstractNumId w:val="24"/>
  </w:num>
  <w:num w:numId="19" w16cid:durableId="1721317087">
    <w:abstractNumId w:val="55"/>
  </w:num>
  <w:num w:numId="20" w16cid:durableId="331765434">
    <w:abstractNumId w:val="22"/>
  </w:num>
  <w:num w:numId="21" w16cid:durableId="1812749642">
    <w:abstractNumId w:val="8"/>
  </w:num>
  <w:num w:numId="22" w16cid:durableId="358970849">
    <w:abstractNumId w:val="12"/>
  </w:num>
  <w:num w:numId="23" w16cid:durableId="1224609467">
    <w:abstractNumId w:val="34"/>
  </w:num>
  <w:num w:numId="24" w16cid:durableId="1126898378">
    <w:abstractNumId w:val="75"/>
  </w:num>
  <w:num w:numId="25" w16cid:durableId="432019753">
    <w:abstractNumId w:val="32"/>
  </w:num>
  <w:num w:numId="26" w16cid:durableId="1898202753">
    <w:abstractNumId w:val="20"/>
  </w:num>
  <w:num w:numId="27" w16cid:durableId="2002655414">
    <w:abstractNumId w:val="74"/>
  </w:num>
  <w:num w:numId="28" w16cid:durableId="1862232325">
    <w:abstractNumId w:val="50"/>
  </w:num>
  <w:num w:numId="29" w16cid:durableId="1077216448">
    <w:abstractNumId w:val="69"/>
  </w:num>
  <w:num w:numId="30" w16cid:durableId="1823615997">
    <w:abstractNumId w:val="78"/>
  </w:num>
  <w:num w:numId="31" w16cid:durableId="262691726">
    <w:abstractNumId w:val="49"/>
  </w:num>
  <w:num w:numId="32" w16cid:durableId="1504517479">
    <w:abstractNumId w:val="44"/>
  </w:num>
  <w:num w:numId="33" w16cid:durableId="1412892026">
    <w:abstractNumId w:val="6"/>
  </w:num>
  <w:num w:numId="34" w16cid:durableId="2021924920">
    <w:abstractNumId w:val="15"/>
  </w:num>
  <w:num w:numId="35" w16cid:durableId="627396430">
    <w:abstractNumId w:val="67"/>
  </w:num>
  <w:num w:numId="36" w16cid:durableId="585306527">
    <w:abstractNumId w:val="28"/>
  </w:num>
  <w:num w:numId="37" w16cid:durableId="364716131">
    <w:abstractNumId w:val="5"/>
  </w:num>
  <w:num w:numId="38" w16cid:durableId="298346022">
    <w:abstractNumId w:val="11"/>
  </w:num>
  <w:num w:numId="39" w16cid:durableId="1888252290">
    <w:abstractNumId w:val="54"/>
  </w:num>
  <w:num w:numId="40" w16cid:durableId="2123987652">
    <w:abstractNumId w:val="79"/>
  </w:num>
  <w:num w:numId="41" w16cid:durableId="731734094">
    <w:abstractNumId w:val="61"/>
  </w:num>
  <w:num w:numId="42" w16cid:durableId="603265586">
    <w:abstractNumId w:val="16"/>
  </w:num>
  <w:num w:numId="43" w16cid:durableId="1528787156">
    <w:abstractNumId w:val="19"/>
  </w:num>
  <w:num w:numId="44" w16cid:durableId="1868330488">
    <w:abstractNumId w:val="53"/>
  </w:num>
  <w:num w:numId="45" w16cid:durableId="1870753131">
    <w:abstractNumId w:val="47"/>
  </w:num>
  <w:num w:numId="46" w16cid:durableId="413205900">
    <w:abstractNumId w:val="9"/>
  </w:num>
  <w:num w:numId="47" w16cid:durableId="1740251985">
    <w:abstractNumId w:val="63"/>
  </w:num>
  <w:num w:numId="48" w16cid:durableId="1178233727">
    <w:abstractNumId w:val="1"/>
  </w:num>
  <w:num w:numId="49" w16cid:durableId="250162148">
    <w:abstractNumId w:val="23"/>
  </w:num>
  <w:num w:numId="50" w16cid:durableId="787311981">
    <w:abstractNumId w:val="72"/>
  </w:num>
  <w:num w:numId="51" w16cid:durableId="1969504688">
    <w:abstractNumId w:val="17"/>
  </w:num>
  <w:num w:numId="52" w16cid:durableId="1678190353">
    <w:abstractNumId w:val="83"/>
  </w:num>
  <w:num w:numId="53" w16cid:durableId="650253352">
    <w:abstractNumId w:val="45"/>
  </w:num>
  <w:num w:numId="54" w16cid:durableId="1618760065">
    <w:abstractNumId w:val="66"/>
  </w:num>
  <w:num w:numId="55" w16cid:durableId="1598515670">
    <w:abstractNumId w:val="40"/>
  </w:num>
  <w:num w:numId="56" w16cid:durableId="1389067122">
    <w:abstractNumId w:val="2"/>
  </w:num>
  <w:num w:numId="57" w16cid:durableId="2068217463">
    <w:abstractNumId w:val="33"/>
  </w:num>
  <w:num w:numId="58" w16cid:durableId="1779332239">
    <w:abstractNumId w:val="36"/>
  </w:num>
  <w:num w:numId="59" w16cid:durableId="560364152">
    <w:abstractNumId w:val="82"/>
  </w:num>
  <w:num w:numId="60" w16cid:durableId="64497477">
    <w:abstractNumId w:val="7"/>
  </w:num>
  <w:num w:numId="61" w16cid:durableId="743918494">
    <w:abstractNumId w:val="64"/>
  </w:num>
  <w:num w:numId="62" w16cid:durableId="335545619">
    <w:abstractNumId w:val="4"/>
  </w:num>
  <w:num w:numId="63" w16cid:durableId="327444142">
    <w:abstractNumId w:val="77"/>
  </w:num>
  <w:num w:numId="64" w16cid:durableId="1137644775">
    <w:abstractNumId w:val="27"/>
  </w:num>
  <w:num w:numId="65" w16cid:durableId="624580637">
    <w:abstractNumId w:val="42"/>
  </w:num>
  <w:num w:numId="66" w16cid:durableId="394814377">
    <w:abstractNumId w:val="73"/>
  </w:num>
  <w:num w:numId="67" w16cid:durableId="2055764395">
    <w:abstractNumId w:val="14"/>
  </w:num>
  <w:num w:numId="68" w16cid:durableId="1322002099">
    <w:abstractNumId w:val="25"/>
  </w:num>
  <w:num w:numId="69" w16cid:durableId="202210906">
    <w:abstractNumId w:val="31"/>
  </w:num>
  <w:num w:numId="70" w16cid:durableId="1658879376">
    <w:abstractNumId w:val="0"/>
  </w:num>
  <w:num w:numId="71" w16cid:durableId="823547250">
    <w:abstractNumId w:val="70"/>
  </w:num>
  <w:num w:numId="72" w16cid:durableId="1565408124">
    <w:abstractNumId w:val="60"/>
  </w:num>
  <w:num w:numId="73" w16cid:durableId="633757936">
    <w:abstractNumId w:val="81"/>
  </w:num>
  <w:num w:numId="74" w16cid:durableId="1170368988">
    <w:abstractNumId w:val="57"/>
  </w:num>
  <w:num w:numId="75" w16cid:durableId="1600258105">
    <w:abstractNumId w:val="76"/>
  </w:num>
  <w:num w:numId="76" w16cid:durableId="117375798">
    <w:abstractNumId w:val="65"/>
  </w:num>
  <w:num w:numId="77" w16cid:durableId="1410227155">
    <w:abstractNumId w:val="13"/>
  </w:num>
  <w:num w:numId="78" w16cid:durableId="374739628">
    <w:abstractNumId w:val="41"/>
  </w:num>
  <w:num w:numId="79" w16cid:durableId="216089716">
    <w:abstractNumId w:val="62"/>
  </w:num>
  <w:num w:numId="80" w16cid:durableId="162161588">
    <w:abstractNumId w:val="10"/>
  </w:num>
  <w:num w:numId="81" w16cid:durableId="847254172">
    <w:abstractNumId w:val="71"/>
  </w:num>
  <w:num w:numId="82" w16cid:durableId="1286430725">
    <w:abstractNumId w:val="29"/>
  </w:num>
  <w:num w:numId="83" w16cid:durableId="1435398311">
    <w:abstractNumId w:val="18"/>
  </w:num>
  <w:num w:numId="84" w16cid:durableId="895163382">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sTC0NDIyMjM2NzZR0lEKTi0uzszPAymwNKsFAAu9A18tAAAA"/>
  </w:docVars>
  <w:rsids>
    <w:rsidRoot w:val="00B45911"/>
    <w:rsid w:val="00001FE1"/>
    <w:rsid w:val="000023DC"/>
    <w:rsid w:val="000027C3"/>
    <w:rsid w:val="00003993"/>
    <w:rsid w:val="00003C81"/>
    <w:rsid w:val="000059C1"/>
    <w:rsid w:val="00006344"/>
    <w:rsid w:val="0000694D"/>
    <w:rsid w:val="00007047"/>
    <w:rsid w:val="00007272"/>
    <w:rsid w:val="000072EB"/>
    <w:rsid w:val="0000777B"/>
    <w:rsid w:val="00010787"/>
    <w:rsid w:val="00011859"/>
    <w:rsid w:val="00011D68"/>
    <w:rsid w:val="000121AD"/>
    <w:rsid w:val="00012959"/>
    <w:rsid w:val="00013768"/>
    <w:rsid w:val="00014246"/>
    <w:rsid w:val="0001481C"/>
    <w:rsid w:val="0001587F"/>
    <w:rsid w:val="000167AC"/>
    <w:rsid w:val="00016CDC"/>
    <w:rsid w:val="00016E00"/>
    <w:rsid w:val="00017066"/>
    <w:rsid w:val="000170A4"/>
    <w:rsid w:val="00017B39"/>
    <w:rsid w:val="00020BF2"/>
    <w:rsid w:val="000211BF"/>
    <w:rsid w:val="000217B8"/>
    <w:rsid w:val="00022BB6"/>
    <w:rsid w:val="00022D90"/>
    <w:rsid w:val="000232ED"/>
    <w:rsid w:val="00023B3A"/>
    <w:rsid w:val="00023DAF"/>
    <w:rsid w:val="00023DD6"/>
    <w:rsid w:val="0002493A"/>
    <w:rsid w:val="00024A59"/>
    <w:rsid w:val="00026C0A"/>
    <w:rsid w:val="00027AA5"/>
    <w:rsid w:val="00027DFF"/>
    <w:rsid w:val="0002EEE9"/>
    <w:rsid w:val="000311B5"/>
    <w:rsid w:val="000314C2"/>
    <w:rsid w:val="0003230B"/>
    <w:rsid w:val="00033317"/>
    <w:rsid w:val="00033672"/>
    <w:rsid w:val="00033C2B"/>
    <w:rsid w:val="00035063"/>
    <w:rsid w:val="000355F5"/>
    <w:rsid w:val="00035F48"/>
    <w:rsid w:val="00036767"/>
    <w:rsid w:val="00037A02"/>
    <w:rsid w:val="00037CCF"/>
    <w:rsid w:val="00038661"/>
    <w:rsid w:val="00038B14"/>
    <w:rsid w:val="0004008E"/>
    <w:rsid w:val="000401CE"/>
    <w:rsid w:val="000404AA"/>
    <w:rsid w:val="00041014"/>
    <w:rsid w:val="000413E5"/>
    <w:rsid w:val="00041A40"/>
    <w:rsid w:val="00041F22"/>
    <w:rsid w:val="000424CC"/>
    <w:rsid w:val="000429F1"/>
    <w:rsid w:val="00042A8F"/>
    <w:rsid w:val="00042F57"/>
    <w:rsid w:val="00043068"/>
    <w:rsid w:val="00043692"/>
    <w:rsid w:val="00043C48"/>
    <w:rsid w:val="000464AA"/>
    <w:rsid w:val="00046967"/>
    <w:rsid w:val="00050AA5"/>
    <w:rsid w:val="00051657"/>
    <w:rsid w:val="000519B1"/>
    <w:rsid w:val="000522BC"/>
    <w:rsid w:val="00052F62"/>
    <w:rsid w:val="0005304A"/>
    <w:rsid w:val="0005310A"/>
    <w:rsid w:val="000531BE"/>
    <w:rsid w:val="00053969"/>
    <w:rsid w:val="00053BC6"/>
    <w:rsid w:val="00053C84"/>
    <w:rsid w:val="00053DB3"/>
    <w:rsid w:val="00055D44"/>
    <w:rsid w:val="0005638E"/>
    <w:rsid w:val="000566CF"/>
    <w:rsid w:val="000566E2"/>
    <w:rsid w:val="00060026"/>
    <w:rsid w:val="00060348"/>
    <w:rsid w:val="000603D7"/>
    <w:rsid w:val="00060673"/>
    <w:rsid w:val="0006077F"/>
    <w:rsid w:val="00060B60"/>
    <w:rsid w:val="000614E2"/>
    <w:rsid w:val="0006195B"/>
    <w:rsid w:val="000628B7"/>
    <w:rsid w:val="00062FB2"/>
    <w:rsid w:val="0006399F"/>
    <w:rsid w:val="00063D6C"/>
    <w:rsid w:val="0006456A"/>
    <w:rsid w:val="000651AB"/>
    <w:rsid w:val="00065478"/>
    <w:rsid w:val="00065E61"/>
    <w:rsid w:val="000664BE"/>
    <w:rsid w:val="00067C80"/>
    <w:rsid w:val="00070087"/>
    <w:rsid w:val="00070D28"/>
    <w:rsid w:val="00072050"/>
    <w:rsid w:val="00072178"/>
    <w:rsid w:val="00072EAD"/>
    <w:rsid w:val="0007319E"/>
    <w:rsid w:val="000733EA"/>
    <w:rsid w:val="00074088"/>
    <w:rsid w:val="0007486A"/>
    <w:rsid w:val="000749D9"/>
    <w:rsid w:val="000757CE"/>
    <w:rsid w:val="000758B5"/>
    <w:rsid w:val="00075CAB"/>
    <w:rsid w:val="000769A0"/>
    <w:rsid w:val="00076A98"/>
    <w:rsid w:val="00077200"/>
    <w:rsid w:val="000804C0"/>
    <w:rsid w:val="00080641"/>
    <w:rsid w:val="000806E8"/>
    <w:rsid w:val="00080C59"/>
    <w:rsid w:val="00080CDF"/>
    <w:rsid w:val="00081D78"/>
    <w:rsid w:val="00082960"/>
    <w:rsid w:val="00082A6D"/>
    <w:rsid w:val="000837FA"/>
    <w:rsid w:val="00083B44"/>
    <w:rsid w:val="00083BFF"/>
    <w:rsid w:val="000849DE"/>
    <w:rsid w:val="00084C7B"/>
    <w:rsid w:val="0008515D"/>
    <w:rsid w:val="00091132"/>
    <w:rsid w:val="000914EE"/>
    <w:rsid w:val="00091906"/>
    <w:rsid w:val="0009203A"/>
    <w:rsid w:val="000920C5"/>
    <w:rsid w:val="0009288A"/>
    <w:rsid w:val="000933E2"/>
    <w:rsid w:val="000937BD"/>
    <w:rsid w:val="000937E2"/>
    <w:rsid w:val="0009402D"/>
    <w:rsid w:val="000943D5"/>
    <w:rsid w:val="00094657"/>
    <w:rsid w:val="00094A01"/>
    <w:rsid w:val="00095322"/>
    <w:rsid w:val="00095492"/>
    <w:rsid w:val="00095658"/>
    <w:rsid w:val="0009570D"/>
    <w:rsid w:val="000971C1"/>
    <w:rsid w:val="00097A91"/>
    <w:rsid w:val="00097C59"/>
    <w:rsid w:val="000A024C"/>
    <w:rsid w:val="000A0907"/>
    <w:rsid w:val="000A0D84"/>
    <w:rsid w:val="000A17AF"/>
    <w:rsid w:val="000A25B5"/>
    <w:rsid w:val="000A2E5E"/>
    <w:rsid w:val="000A315B"/>
    <w:rsid w:val="000A3E65"/>
    <w:rsid w:val="000A4EE5"/>
    <w:rsid w:val="000A5D12"/>
    <w:rsid w:val="000A5D6F"/>
    <w:rsid w:val="000A78DA"/>
    <w:rsid w:val="000A7996"/>
    <w:rsid w:val="000A7CE1"/>
    <w:rsid w:val="000B02BD"/>
    <w:rsid w:val="000B077F"/>
    <w:rsid w:val="000B0AA6"/>
    <w:rsid w:val="000B0D7C"/>
    <w:rsid w:val="000B10E2"/>
    <w:rsid w:val="000B1AAA"/>
    <w:rsid w:val="000B1D42"/>
    <w:rsid w:val="000B22A1"/>
    <w:rsid w:val="000B436A"/>
    <w:rsid w:val="000B4CA2"/>
    <w:rsid w:val="000B4EBE"/>
    <w:rsid w:val="000B5841"/>
    <w:rsid w:val="000B6D44"/>
    <w:rsid w:val="000B74BE"/>
    <w:rsid w:val="000B7AF3"/>
    <w:rsid w:val="000C0163"/>
    <w:rsid w:val="000C0D1F"/>
    <w:rsid w:val="000C21C5"/>
    <w:rsid w:val="000C22E5"/>
    <w:rsid w:val="000C2557"/>
    <w:rsid w:val="000C3105"/>
    <w:rsid w:val="000C368F"/>
    <w:rsid w:val="000C5D29"/>
    <w:rsid w:val="000C638A"/>
    <w:rsid w:val="000C70FA"/>
    <w:rsid w:val="000C7706"/>
    <w:rsid w:val="000D020D"/>
    <w:rsid w:val="000D0935"/>
    <w:rsid w:val="000D3CC0"/>
    <w:rsid w:val="000D541F"/>
    <w:rsid w:val="000D6237"/>
    <w:rsid w:val="000D6EFB"/>
    <w:rsid w:val="000D6F47"/>
    <w:rsid w:val="000D6F96"/>
    <w:rsid w:val="000D7178"/>
    <w:rsid w:val="000D71A0"/>
    <w:rsid w:val="000D728E"/>
    <w:rsid w:val="000E0109"/>
    <w:rsid w:val="000E02FF"/>
    <w:rsid w:val="000E0C13"/>
    <w:rsid w:val="000E0DD4"/>
    <w:rsid w:val="000E1216"/>
    <w:rsid w:val="000E1C64"/>
    <w:rsid w:val="000E2E13"/>
    <w:rsid w:val="000E354E"/>
    <w:rsid w:val="000E4184"/>
    <w:rsid w:val="000E430F"/>
    <w:rsid w:val="000E4E38"/>
    <w:rsid w:val="000E4ECF"/>
    <w:rsid w:val="000E568F"/>
    <w:rsid w:val="000E6492"/>
    <w:rsid w:val="000E6DD9"/>
    <w:rsid w:val="000E6F03"/>
    <w:rsid w:val="000F0D28"/>
    <w:rsid w:val="000F1319"/>
    <w:rsid w:val="000F2638"/>
    <w:rsid w:val="000F2749"/>
    <w:rsid w:val="000F2E1A"/>
    <w:rsid w:val="000F3D6F"/>
    <w:rsid w:val="000F43D3"/>
    <w:rsid w:val="000F464C"/>
    <w:rsid w:val="000F542D"/>
    <w:rsid w:val="000F5946"/>
    <w:rsid w:val="000F609C"/>
    <w:rsid w:val="000F6680"/>
    <w:rsid w:val="000F70AD"/>
    <w:rsid w:val="000F7341"/>
    <w:rsid w:val="000F7C12"/>
    <w:rsid w:val="000F7CC6"/>
    <w:rsid w:val="0010162C"/>
    <w:rsid w:val="0010345C"/>
    <w:rsid w:val="00103883"/>
    <w:rsid w:val="001039FF"/>
    <w:rsid w:val="001040F8"/>
    <w:rsid w:val="00104C80"/>
    <w:rsid w:val="00104CF4"/>
    <w:rsid w:val="00105854"/>
    <w:rsid w:val="00105AB5"/>
    <w:rsid w:val="00105F40"/>
    <w:rsid w:val="00105FB0"/>
    <w:rsid w:val="00106EB8"/>
    <w:rsid w:val="001071AF"/>
    <w:rsid w:val="001078DB"/>
    <w:rsid w:val="00107DC6"/>
    <w:rsid w:val="00110959"/>
    <w:rsid w:val="00111221"/>
    <w:rsid w:val="0011128B"/>
    <w:rsid w:val="001116DB"/>
    <w:rsid w:val="0011201F"/>
    <w:rsid w:val="0011222A"/>
    <w:rsid w:val="00112847"/>
    <w:rsid w:val="00112B0C"/>
    <w:rsid w:val="00112D23"/>
    <w:rsid w:val="00112F54"/>
    <w:rsid w:val="001141A2"/>
    <w:rsid w:val="00115024"/>
    <w:rsid w:val="001152EA"/>
    <w:rsid w:val="00115B59"/>
    <w:rsid w:val="00116152"/>
    <w:rsid w:val="00116928"/>
    <w:rsid w:val="001172E1"/>
    <w:rsid w:val="001205FA"/>
    <w:rsid w:val="0012123F"/>
    <w:rsid w:val="00121600"/>
    <w:rsid w:val="0012184E"/>
    <w:rsid w:val="00121F12"/>
    <w:rsid w:val="00122475"/>
    <w:rsid w:val="001227A2"/>
    <w:rsid w:val="00123743"/>
    <w:rsid w:val="0012399B"/>
    <w:rsid w:val="00124966"/>
    <w:rsid w:val="00124AE2"/>
    <w:rsid w:val="00125ADB"/>
    <w:rsid w:val="00125E93"/>
    <w:rsid w:val="00126028"/>
    <w:rsid w:val="00127345"/>
    <w:rsid w:val="001277DB"/>
    <w:rsid w:val="00127AA5"/>
    <w:rsid w:val="00127E90"/>
    <w:rsid w:val="001308F1"/>
    <w:rsid w:val="001313ED"/>
    <w:rsid w:val="00131BED"/>
    <w:rsid w:val="00132D1F"/>
    <w:rsid w:val="00132F22"/>
    <w:rsid w:val="00133CCE"/>
    <w:rsid w:val="00133DAF"/>
    <w:rsid w:val="00134601"/>
    <w:rsid w:val="00136D5F"/>
    <w:rsid w:val="00137B59"/>
    <w:rsid w:val="00140739"/>
    <w:rsid w:val="00141818"/>
    <w:rsid w:val="00141F40"/>
    <w:rsid w:val="00142092"/>
    <w:rsid w:val="00143206"/>
    <w:rsid w:val="00143581"/>
    <w:rsid w:val="00143747"/>
    <w:rsid w:val="00143819"/>
    <w:rsid w:val="001446F2"/>
    <w:rsid w:val="001448E8"/>
    <w:rsid w:val="00145031"/>
    <w:rsid w:val="0014568C"/>
    <w:rsid w:val="001467D9"/>
    <w:rsid w:val="00147B8A"/>
    <w:rsid w:val="00147DDD"/>
    <w:rsid w:val="001509BF"/>
    <w:rsid w:val="00151677"/>
    <w:rsid w:val="00153274"/>
    <w:rsid w:val="0015373B"/>
    <w:rsid w:val="00153915"/>
    <w:rsid w:val="00153B17"/>
    <w:rsid w:val="001542E2"/>
    <w:rsid w:val="00154928"/>
    <w:rsid w:val="001555E6"/>
    <w:rsid w:val="00155B8F"/>
    <w:rsid w:val="001562EC"/>
    <w:rsid w:val="00156385"/>
    <w:rsid w:val="001567B0"/>
    <w:rsid w:val="0015691A"/>
    <w:rsid w:val="0015777B"/>
    <w:rsid w:val="00157C82"/>
    <w:rsid w:val="00161E90"/>
    <w:rsid w:val="00161FE1"/>
    <w:rsid w:val="0016442E"/>
    <w:rsid w:val="0016454B"/>
    <w:rsid w:val="00164D27"/>
    <w:rsid w:val="001652C4"/>
    <w:rsid w:val="00165987"/>
    <w:rsid w:val="001659E0"/>
    <w:rsid w:val="00166A51"/>
    <w:rsid w:val="001673AE"/>
    <w:rsid w:val="0016750F"/>
    <w:rsid w:val="00170105"/>
    <w:rsid w:val="00171660"/>
    <w:rsid w:val="00172E2A"/>
    <w:rsid w:val="00173BC9"/>
    <w:rsid w:val="00173D46"/>
    <w:rsid w:val="00174269"/>
    <w:rsid w:val="00174E31"/>
    <w:rsid w:val="0017529F"/>
    <w:rsid w:val="001757A0"/>
    <w:rsid w:val="00177C61"/>
    <w:rsid w:val="00180191"/>
    <w:rsid w:val="00180739"/>
    <w:rsid w:val="00180D45"/>
    <w:rsid w:val="00181169"/>
    <w:rsid w:val="00182392"/>
    <w:rsid w:val="0018302E"/>
    <w:rsid w:val="0018368F"/>
    <w:rsid w:val="001839F4"/>
    <w:rsid w:val="001840C1"/>
    <w:rsid w:val="001845C8"/>
    <w:rsid w:val="001859C4"/>
    <w:rsid w:val="00185FE5"/>
    <w:rsid w:val="0018605A"/>
    <w:rsid w:val="001863AE"/>
    <w:rsid w:val="001870CC"/>
    <w:rsid w:val="00187E2E"/>
    <w:rsid w:val="001904B5"/>
    <w:rsid w:val="00190E42"/>
    <w:rsid w:val="001924C2"/>
    <w:rsid w:val="001934FA"/>
    <w:rsid w:val="001936A2"/>
    <w:rsid w:val="0019395B"/>
    <w:rsid w:val="00193CDA"/>
    <w:rsid w:val="00193DC5"/>
    <w:rsid w:val="001944C0"/>
    <w:rsid w:val="001959F0"/>
    <w:rsid w:val="00195D38"/>
    <w:rsid w:val="001965ED"/>
    <w:rsid w:val="00196EAF"/>
    <w:rsid w:val="00197581"/>
    <w:rsid w:val="00197E19"/>
    <w:rsid w:val="001A08B3"/>
    <w:rsid w:val="001A0D9D"/>
    <w:rsid w:val="001A1052"/>
    <w:rsid w:val="001A1341"/>
    <w:rsid w:val="001A1651"/>
    <w:rsid w:val="001A2159"/>
    <w:rsid w:val="001A2C0B"/>
    <w:rsid w:val="001A2D84"/>
    <w:rsid w:val="001A2FC6"/>
    <w:rsid w:val="001A3147"/>
    <w:rsid w:val="001A3FD6"/>
    <w:rsid w:val="001A4449"/>
    <w:rsid w:val="001A4E64"/>
    <w:rsid w:val="001A4E7A"/>
    <w:rsid w:val="001A5BA4"/>
    <w:rsid w:val="001A6507"/>
    <w:rsid w:val="001A758A"/>
    <w:rsid w:val="001A75DE"/>
    <w:rsid w:val="001B00BC"/>
    <w:rsid w:val="001B0FBD"/>
    <w:rsid w:val="001B0FF9"/>
    <w:rsid w:val="001B233B"/>
    <w:rsid w:val="001B2BB0"/>
    <w:rsid w:val="001B2FDB"/>
    <w:rsid w:val="001B38D6"/>
    <w:rsid w:val="001B47EB"/>
    <w:rsid w:val="001B4F17"/>
    <w:rsid w:val="001B5BD1"/>
    <w:rsid w:val="001B65FC"/>
    <w:rsid w:val="001B696F"/>
    <w:rsid w:val="001B6D15"/>
    <w:rsid w:val="001B6D22"/>
    <w:rsid w:val="001B73D5"/>
    <w:rsid w:val="001B7740"/>
    <w:rsid w:val="001B7CA2"/>
    <w:rsid w:val="001C0158"/>
    <w:rsid w:val="001C09DE"/>
    <w:rsid w:val="001C1423"/>
    <w:rsid w:val="001C1D82"/>
    <w:rsid w:val="001C387F"/>
    <w:rsid w:val="001C4049"/>
    <w:rsid w:val="001C4543"/>
    <w:rsid w:val="001C47D9"/>
    <w:rsid w:val="001C49D7"/>
    <w:rsid w:val="001C4C03"/>
    <w:rsid w:val="001C52CB"/>
    <w:rsid w:val="001C559D"/>
    <w:rsid w:val="001C598F"/>
    <w:rsid w:val="001C5BA0"/>
    <w:rsid w:val="001C5BFF"/>
    <w:rsid w:val="001C5D10"/>
    <w:rsid w:val="001C695D"/>
    <w:rsid w:val="001C6C88"/>
    <w:rsid w:val="001C7B23"/>
    <w:rsid w:val="001C7EA8"/>
    <w:rsid w:val="001D0265"/>
    <w:rsid w:val="001D092E"/>
    <w:rsid w:val="001D28ED"/>
    <w:rsid w:val="001D458A"/>
    <w:rsid w:val="001D4AA8"/>
    <w:rsid w:val="001D50BD"/>
    <w:rsid w:val="001D65F0"/>
    <w:rsid w:val="001D6703"/>
    <w:rsid w:val="001D79C7"/>
    <w:rsid w:val="001E09CC"/>
    <w:rsid w:val="001E101E"/>
    <w:rsid w:val="001E19B6"/>
    <w:rsid w:val="001E380D"/>
    <w:rsid w:val="001E3A59"/>
    <w:rsid w:val="001E3CF5"/>
    <w:rsid w:val="001E5001"/>
    <w:rsid w:val="001E50D3"/>
    <w:rsid w:val="001E6F9A"/>
    <w:rsid w:val="001E7641"/>
    <w:rsid w:val="001E7E7C"/>
    <w:rsid w:val="001F1775"/>
    <w:rsid w:val="001F1A43"/>
    <w:rsid w:val="001F1CF6"/>
    <w:rsid w:val="001F34A9"/>
    <w:rsid w:val="001F34BE"/>
    <w:rsid w:val="001F398F"/>
    <w:rsid w:val="001F3FAA"/>
    <w:rsid w:val="001F4198"/>
    <w:rsid w:val="001F4BA8"/>
    <w:rsid w:val="001F4D96"/>
    <w:rsid w:val="001F4EF5"/>
    <w:rsid w:val="001F5051"/>
    <w:rsid w:val="001F5BB9"/>
    <w:rsid w:val="001F5C77"/>
    <w:rsid w:val="001F60EC"/>
    <w:rsid w:val="001F6D3B"/>
    <w:rsid w:val="001F7A07"/>
    <w:rsid w:val="002010FF"/>
    <w:rsid w:val="0020165A"/>
    <w:rsid w:val="00202B43"/>
    <w:rsid w:val="00202DD1"/>
    <w:rsid w:val="00202FB2"/>
    <w:rsid w:val="00203BA0"/>
    <w:rsid w:val="00204498"/>
    <w:rsid w:val="00204720"/>
    <w:rsid w:val="0020569D"/>
    <w:rsid w:val="00206139"/>
    <w:rsid w:val="00206714"/>
    <w:rsid w:val="0020681F"/>
    <w:rsid w:val="00206B30"/>
    <w:rsid w:val="00206D83"/>
    <w:rsid w:val="0020761E"/>
    <w:rsid w:val="00210419"/>
    <w:rsid w:val="0021129E"/>
    <w:rsid w:val="00211EA5"/>
    <w:rsid w:val="002126CA"/>
    <w:rsid w:val="00212D2C"/>
    <w:rsid w:val="00213313"/>
    <w:rsid w:val="00214BFA"/>
    <w:rsid w:val="00215042"/>
    <w:rsid w:val="002155B6"/>
    <w:rsid w:val="00215BB3"/>
    <w:rsid w:val="00216072"/>
    <w:rsid w:val="002160E1"/>
    <w:rsid w:val="00216744"/>
    <w:rsid w:val="00216868"/>
    <w:rsid w:val="00216B6C"/>
    <w:rsid w:val="00216FC2"/>
    <w:rsid w:val="00217C8B"/>
    <w:rsid w:val="00220CD0"/>
    <w:rsid w:val="00220D41"/>
    <w:rsid w:val="002219B1"/>
    <w:rsid w:val="00223D0C"/>
    <w:rsid w:val="00224712"/>
    <w:rsid w:val="002247C2"/>
    <w:rsid w:val="00225D56"/>
    <w:rsid w:val="00225FB7"/>
    <w:rsid w:val="002263D2"/>
    <w:rsid w:val="0022662D"/>
    <w:rsid w:val="0022737A"/>
    <w:rsid w:val="002279DF"/>
    <w:rsid w:val="00227A94"/>
    <w:rsid w:val="00227DA3"/>
    <w:rsid w:val="0023087C"/>
    <w:rsid w:val="0023121B"/>
    <w:rsid w:val="00231411"/>
    <w:rsid w:val="002334FA"/>
    <w:rsid w:val="00233B0D"/>
    <w:rsid w:val="0023413F"/>
    <w:rsid w:val="0023425E"/>
    <w:rsid w:val="0023509D"/>
    <w:rsid w:val="00235790"/>
    <w:rsid w:val="00236EB8"/>
    <w:rsid w:val="0023797A"/>
    <w:rsid w:val="002400C0"/>
    <w:rsid w:val="0024047D"/>
    <w:rsid w:val="00240B83"/>
    <w:rsid w:val="00241140"/>
    <w:rsid w:val="00241520"/>
    <w:rsid w:val="002424F0"/>
    <w:rsid w:val="00243A24"/>
    <w:rsid w:val="002448A3"/>
    <w:rsid w:val="00244AE6"/>
    <w:rsid w:val="00244F6A"/>
    <w:rsid w:val="00245166"/>
    <w:rsid w:val="00245E7F"/>
    <w:rsid w:val="00247498"/>
    <w:rsid w:val="00247563"/>
    <w:rsid w:val="00247C01"/>
    <w:rsid w:val="002503DC"/>
    <w:rsid w:val="00250445"/>
    <w:rsid w:val="002505A4"/>
    <w:rsid w:val="00250896"/>
    <w:rsid w:val="0025128B"/>
    <w:rsid w:val="0025193F"/>
    <w:rsid w:val="0025286C"/>
    <w:rsid w:val="00252E98"/>
    <w:rsid w:val="00252EE7"/>
    <w:rsid w:val="002531F4"/>
    <w:rsid w:val="0025323C"/>
    <w:rsid w:val="00253C8B"/>
    <w:rsid w:val="00254B26"/>
    <w:rsid w:val="00255B7B"/>
    <w:rsid w:val="00257694"/>
    <w:rsid w:val="002600EC"/>
    <w:rsid w:val="0026040B"/>
    <w:rsid w:val="00260D1F"/>
    <w:rsid w:val="00261174"/>
    <w:rsid w:val="002615C2"/>
    <w:rsid w:val="00261CBB"/>
    <w:rsid w:val="00261F66"/>
    <w:rsid w:val="0026284A"/>
    <w:rsid w:val="002632DD"/>
    <w:rsid w:val="00263F4A"/>
    <w:rsid w:val="00263FE0"/>
    <w:rsid w:val="0026421D"/>
    <w:rsid w:val="00264A3F"/>
    <w:rsid w:val="00264F94"/>
    <w:rsid w:val="00265911"/>
    <w:rsid w:val="00265B99"/>
    <w:rsid w:val="00267F7B"/>
    <w:rsid w:val="002702CD"/>
    <w:rsid w:val="00270B2D"/>
    <w:rsid w:val="00270CB9"/>
    <w:rsid w:val="0027104A"/>
    <w:rsid w:val="0027171F"/>
    <w:rsid w:val="00271D31"/>
    <w:rsid w:val="00272239"/>
    <w:rsid w:val="00272877"/>
    <w:rsid w:val="0027483C"/>
    <w:rsid w:val="00274965"/>
    <w:rsid w:val="0027516C"/>
    <w:rsid w:val="00275E87"/>
    <w:rsid w:val="00277448"/>
    <w:rsid w:val="0027745D"/>
    <w:rsid w:val="00277C53"/>
    <w:rsid w:val="00280F70"/>
    <w:rsid w:val="002811CC"/>
    <w:rsid w:val="00282903"/>
    <w:rsid w:val="0028294A"/>
    <w:rsid w:val="0028302F"/>
    <w:rsid w:val="00283425"/>
    <w:rsid w:val="0028425F"/>
    <w:rsid w:val="0028550A"/>
    <w:rsid w:val="00286454"/>
    <w:rsid w:val="002865E7"/>
    <w:rsid w:val="00286ECC"/>
    <w:rsid w:val="00290396"/>
    <w:rsid w:val="002904BB"/>
    <w:rsid w:val="002907FD"/>
    <w:rsid w:val="00290A23"/>
    <w:rsid w:val="00290A53"/>
    <w:rsid w:val="0029159C"/>
    <w:rsid w:val="00291CB8"/>
    <w:rsid w:val="00292125"/>
    <w:rsid w:val="002925D1"/>
    <w:rsid w:val="00292AB7"/>
    <w:rsid w:val="00292E70"/>
    <w:rsid w:val="002937A6"/>
    <w:rsid w:val="002954F9"/>
    <w:rsid w:val="00295E1E"/>
    <w:rsid w:val="00295EBC"/>
    <w:rsid w:val="00296604"/>
    <w:rsid w:val="00297537"/>
    <w:rsid w:val="0029769A"/>
    <w:rsid w:val="002A0046"/>
    <w:rsid w:val="002A1447"/>
    <w:rsid w:val="002A2BEF"/>
    <w:rsid w:val="002A3661"/>
    <w:rsid w:val="002A41D0"/>
    <w:rsid w:val="002A4EB8"/>
    <w:rsid w:val="002A51C1"/>
    <w:rsid w:val="002A5A01"/>
    <w:rsid w:val="002A6381"/>
    <w:rsid w:val="002A6510"/>
    <w:rsid w:val="002A6E02"/>
    <w:rsid w:val="002A7CC0"/>
    <w:rsid w:val="002B1512"/>
    <w:rsid w:val="002B1B20"/>
    <w:rsid w:val="002B1B32"/>
    <w:rsid w:val="002B2FDD"/>
    <w:rsid w:val="002B3BD2"/>
    <w:rsid w:val="002B4306"/>
    <w:rsid w:val="002B55EE"/>
    <w:rsid w:val="002B5AD2"/>
    <w:rsid w:val="002B5D4E"/>
    <w:rsid w:val="002B5D7F"/>
    <w:rsid w:val="002B5DFC"/>
    <w:rsid w:val="002B60F6"/>
    <w:rsid w:val="002B6F37"/>
    <w:rsid w:val="002B75D8"/>
    <w:rsid w:val="002C0A28"/>
    <w:rsid w:val="002C10F1"/>
    <w:rsid w:val="002C149A"/>
    <w:rsid w:val="002C1F2E"/>
    <w:rsid w:val="002C28FC"/>
    <w:rsid w:val="002C2AFD"/>
    <w:rsid w:val="002C2DAA"/>
    <w:rsid w:val="002C3219"/>
    <w:rsid w:val="002C337E"/>
    <w:rsid w:val="002C3AA6"/>
    <w:rsid w:val="002C3B68"/>
    <w:rsid w:val="002C433B"/>
    <w:rsid w:val="002C44E8"/>
    <w:rsid w:val="002C45AB"/>
    <w:rsid w:val="002C6A60"/>
    <w:rsid w:val="002C788D"/>
    <w:rsid w:val="002D04ED"/>
    <w:rsid w:val="002D104B"/>
    <w:rsid w:val="002D1888"/>
    <w:rsid w:val="002D22F8"/>
    <w:rsid w:val="002D2A4E"/>
    <w:rsid w:val="002D3D5F"/>
    <w:rsid w:val="002D3F92"/>
    <w:rsid w:val="002D6EA8"/>
    <w:rsid w:val="002D7787"/>
    <w:rsid w:val="002D7A35"/>
    <w:rsid w:val="002E0457"/>
    <w:rsid w:val="002E1056"/>
    <w:rsid w:val="002E15C6"/>
    <w:rsid w:val="002E1FA2"/>
    <w:rsid w:val="002E2162"/>
    <w:rsid w:val="002E2E36"/>
    <w:rsid w:val="002E5450"/>
    <w:rsid w:val="002E5F4D"/>
    <w:rsid w:val="002E645D"/>
    <w:rsid w:val="002E68F8"/>
    <w:rsid w:val="002E6B25"/>
    <w:rsid w:val="002E7FFE"/>
    <w:rsid w:val="002F02D0"/>
    <w:rsid w:val="002F1AA6"/>
    <w:rsid w:val="002F2936"/>
    <w:rsid w:val="002F4488"/>
    <w:rsid w:val="002F4517"/>
    <w:rsid w:val="002F45F4"/>
    <w:rsid w:val="002F499B"/>
    <w:rsid w:val="002F51B9"/>
    <w:rsid w:val="002F5231"/>
    <w:rsid w:val="002F5435"/>
    <w:rsid w:val="002F6168"/>
    <w:rsid w:val="002F61AD"/>
    <w:rsid w:val="002F6621"/>
    <w:rsid w:val="002F6816"/>
    <w:rsid w:val="002F6E5E"/>
    <w:rsid w:val="002F78F8"/>
    <w:rsid w:val="00301252"/>
    <w:rsid w:val="0030185E"/>
    <w:rsid w:val="00302E59"/>
    <w:rsid w:val="00303685"/>
    <w:rsid w:val="003061BA"/>
    <w:rsid w:val="003068D3"/>
    <w:rsid w:val="00307282"/>
    <w:rsid w:val="00307F7C"/>
    <w:rsid w:val="00310237"/>
    <w:rsid w:val="00310531"/>
    <w:rsid w:val="0031087A"/>
    <w:rsid w:val="00310A84"/>
    <w:rsid w:val="00312314"/>
    <w:rsid w:val="00312DB9"/>
    <w:rsid w:val="00313E5D"/>
    <w:rsid w:val="00313EFB"/>
    <w:rsid w:val="0031403C"/>
    <w:rsid w:val="0031438C"/>
    <w:rsid w:val="0031458B"/>
    <w:rsid w:val="00314955"/>
    <w:rsid w:val="00314E33"/>
    <w:rsid w:val="00315E22"/>
    <w:rsid w:val="00316541"/>
    <w:rsid w:val="003208AA"/>
    <w:rsid w:val="00320DD5"/>
    <w:rsid w:val="00321C9D"/>
    <w:rsid w:val="00321FAC"/>
    <w:rsid w:val="00322AC4"/>
    <w:rsid w:val="00322B54"/>
    <w:rsid w:val="003230D4"/>
    <w:rsid w:val="00323767"/>
    <w:rsid w:val="00324154"/>
    <w:rsid w:val="00324419"/>
    <w:rsid w:val="003265A1"/>
    <w:rsid w:val="00326ECB"/>
    <w:rsid w:val="00326ECC"/>
    <w:rsid w:val="00327EA6"/>
    <w:rsid w:val="003302AA"/>
    <w:rsid w:val="00331214"/>
    <w:rsid w:val="003315BA"/>
    <w:rsid w:val="003319BA"/>
    <w:rsid w:val="00331B57"/>
    <w:rsid w:val="0033296C"/>
    <w:rsid w:val="00332D01"/>
    <w:rsid w:val="00332F21"/>
    <w:rsid w:val="0033304E"/>
    <w:rsid w:val="0033306C"/>
    <w:rsid w:val="003334D2"/>
    <w:rsid w:val="003344EE"/>
    <w:rsid w:val="00336178"/>
    <w:rsid w:val="0033745B"/>
    <w:rsid w:val="00337D02"/>
    <w:rsid w:val="00337F8D"/>
    <w:rsid w:val="003409A6"/>
    <w:rsid w:val="00341C32"/>
    <w:rsid w:val="00342328"/>
    <w:rsid w:val="00342407"/>
    <w:rsid w:val="0034264A"/>
    <w:rsid w:val="0034319B"/>
    <w:rsid w:val="00344B3C"/>
    <w:rsid w:val="00345CD2"/>
    <w:rsid w:val="00345D21"/>
    <w:rsid w:val="00346097"/>
    <w:rsid w:val="00346137"/>
    <w:rsid w:val="003461E9"/>
    <w:rsid w:val="003474AB"/>
    <w:rsid w:val="003476D3"/>
    <w:rsid w:val="00347952"/>
    <w:rsid w:val="0035006A"/>
    <w:rsid w:val="003503DF"/>
    <w:rsid w:val="0035101F"/>
    <w:rsid w:val="00351E09"/>
    <w:rsid w:val="003521E2"/>
    <w:rsid w:val="0035288B"/>
    <w:rsid w:val="003529FC"/>
    <w:rsid w:val="00352B7F"/>
    <w:rsid w:val="00352F09"/>
    <w:rsid w:val="00353391"/>
    <w:rsid w:val="00353584"/>
    <w:rsid w:val="003543A0"/>
    <w:rsid w:val="00354669"/>
    <w:rsid w:val="0035498B"/>
    <w:rsid w:val="003552B3"/>
    <w:rsid w:val="003559F6"/>
    <w:rsid w:val="00355AA1"/>
    <w:rsid w:val="0035690E"/>
    <w:rsid w:val="00356A06"/>
    <w:rsid w:val="00357BC7"/>
    <w:rsid w:val="00360B6D"/>
    <w:rsid w:val="00360E41"/>
    <w:rsid w:val="0036129E"/>
    <w:rsid w:val="003644A7"/>
    <w:rsid w:val="003645FA"/>
    <w:rsid w:val="0036460E"/>
    <w:rsid w:val="00364679"/>
    <w:rsid w:val="00365419"/>
    <w:rsid w:val="0036576D"/>
    <w:rsid w:val="00366871"/>
    <w:rsid w:val="00367128"/>
    <w:rsid w:val="00367DCB"/>
    <w:rsid w:val="0037006A"/>
    <w:rsid w:val="00370754"/>
    <w:rsid w:val="0037101A"/>
    <w:rsid w:val="00373D0C"/>
    <w:rsid w:val="003740A6"/>
    <w:rsid w:val="003742B6"/>
    <w:rsid w:val="0037451B"/>
    <w:rsid w:val="003751F6"/>
    <w:rsid w:val="00375778"/>
    <w:rsid w:val="00376118"/>
    <w:rsid w:val="00376C52"/>
    <w:rsid w:val="00376DD4"/>
    <w:rsid w:val="003772F0"/>
    <w:rsid w:val="0038063C"/>
    <w:rsid w:val="0038111F"/>
    <w:rsid w:val="00381384"/>
    <w:rsid w:val="00382C76"/>
    <w:rsid w:val="00382CCD"/>
    <w:rsid w:val="00382FFB"/>
    <w:rsid w:val="00383333"/>
    <w:rsid w:val="0038368F"/>
    <w:rsid w:val="003836FD"/>
    <w:rsid w:val="003839FB"/>
    <w:rsid w:val="0038419D"/>
    <w:rsid w:val="00384530"/>
    <w:rsid w:val="0038464C"/>
    <w:rsid w:val="0038475A"/>
    <w:rsid w:val="00384A46"/>
    <w:rsid w:val="00384E87"/>
    <w:rsid w:val="00385039"/>
    <w:rsid w:val="0038524C"/>
    <w:rsid w:val="0038536E"/>
    <w:rsid w:val="0038544E"/>
    <w:rsid w:val="00386457"/>
    <w:rsid w:val="00387990"/>
    <w:rsid w:val="00387FCF"/>
    <w:rsid w:val="00390204"/>
    <w:rsid w:val="00390896"/>
    <w:rsid w:val="00390964"/>
    <w:rsid w:val="00390E7C"/>
    <w:rsid w:val="003914D5"/>
    <w:rsid w:val="00393171"/>
    <w:rsid w:val="003935AE"/>
    <w:rsid w:val="00393DBD"/>
    <w:rsid w:val="00393ED8"/>
    <w:rsid w:val="003940DB"/>
    <w:rsid w:val="0039429D"/>
    <w:rsid w:val="00395282"/>
    <w:rsid w:val="00395479"/>
    <w:rsid w:val="003959CA"/>
    <w:rsid w:val="003962C3"/>
    <w:rsid w:val="00396783"/>
    <w:rsid w:val="00396807"/>
    <w:rsid w:val="00397AB3"/>
    <w:rsid w:val="003A0A1A"/>
    <w:rsid w:val="003A1538"/>
    <w:rsid w:val="003A24C9"/>
    <w:rsid w:val="003A25DC"/>
    <w:rsid w:val="003A2FB7"/>
    <w:rsid w:val="003A4087"/>
    <w:rsid w:val="003A4270"/>
    <w:rsid w:val="003A4DE7"/>
    <w:rsid w:val="003A5732"/>
    <w:rsid w:val="003A5D86"/>
    <w:rsid w:val="003A792F"/>
    <w:rsid w:val="003A7ADC"/>
    <w:rsid w:val="003B0065"/>
    <w:rsid w:val="003B081B"/>
    <w:rsid w:val="003B0B06"/>
    <w:rsid w:val="003B0B4E"/>
    <w:rsid w:val="003B0ED0"/>
    <w:rsid w:val="003B14ED"/>
    <w:rsid w:val="003B1C76"/>
    <w:rsid w:val="003B1DCB"/>
    <w:rsid w:val="003B26DF"/>
    <w:rsid w:val="003B3489"/>
    <w:rsid w:val="003B3CF8"/>
    <w:rsid w:val="003B48A5"/>
    <w:rsid w:val="003B59C5"/>
    <w:rsid w:val="003B5EA6"/>
    <w:rsid w:val="003B60BA"/>
    <w:rsid w:val="003B6703"/>
    <w:rsid w:val="003B751E"/>
    <w:rsid w:val="003B7723"/>
    <w:rsid w:val="003B7EB8"/>
    <w:rsid w:val="003C2B19"/>
    <w:rsid w:val="003C3E95"/>
    <w:rsid w:val="003C4599"/>
    <w:rsid w:val="003C50CA"/>
    <w:rsid w:val="003C51DC"/>
    <w:rsid w:val="003C61BE"/>
    <w:rsid w:val="003C7DA4"/>
    <w:rsid w:val="003D0713"/>
    <w:rsid w:val="003D0731"/>
    <w:rsid w:val="003D08A4"/>
    <w:rsid w:val="003D0F87"/>
    <w:rsid w:val="003D203E"/>
    <w:rsid w:val="003D248A"/>
    <w:rsid w:val="003D252B"/>
    <w:rsid w:val="003D2C27"/>
    <w:rsid w:val="003D2C57"/>
    <w:rsid w:val="003D3068"/>
    <w:rsid w:val="003D3585"/>
    <w:rsid w:val="003D4C8A"/>
    <w:rsid w:val="003D6E15"/>
    <w:rsid w:val="003D7019"/>
    <w:rsid w:val="003D7356"/>
    <w:rsid w:val="003D7A30"/>
    <w:rsid w:val="003E1925"/>
    <w:rsid w:val="003E3068"/>
    <w:rsid w:val="003E5071"/>
    <w:rsid w:val="003E6232"/>
    <w:rsid w:val="003E669B"/>
    <w:rsid w:val="003E67D8"/>
    <w:rsid w:val="003E6AE9"/>
    <w:rsid w:val="003E6B74"/>
    <w:rsid w:val="003E6E72"/>
    <w:rsid w:val="003E70EE"/>
    <w:rsid w:val="003E7463"/>
    <w:rsid w:val="003E766B"/>
    <w:rsid w:val="003E7DAD"/>
    <w:rsid w:val="003F1179"/>
    <w:rsid w:val="003F1576"/>
    <w:rsid w:val="003F2E5D"/>
    <w:rsid w:val="003F38A4"/>
    <w:rsid w:val="003F3A9A"/>
    <w:rsid w:val="003F3B50"/>
    <w:rsid w:val="003F3DDC"/>
    <w:rsid w:val="003F3F2C"/>
    <w:rsid w:val="003F3FAE"/>
    <w:rsid w:val="003F4996"/>
    <w:rsid w:val="003F4DD2"/>
    <w:rsid w:val="003F4FD9"/>
    <w:rsid w:val="003F5B23"/>
    <w:rsid w:val="003F646B"/>
    <w:rsid w:val="003F6DD0"/>
    <w:rsid w:val="003F79AF"/>
    <w:rsid w:val="003F79B8"/>
    <w:rsid w:val="00400F15"/>
    <w:rsid w:val="0040174A"/>
    <w:rsid w:val="004017AA"/>
    <w:rsid w:val="00403505"/>
    <w:rsid w:val="00403776"/>
    <w:rsid w:val="00404791"/>
    <w:rsid w:val="004048BD"/>
    <w:rsid w:val="00405276"/>
    <w:rsid w:val="00405FD7"/>
    <w:rsid w:val="00406175"/>
    <w:rsid w:val="00406265"/>
    <w:rsid w:val="00406AFB"/>
    <w:rsid w:val="004071E3"/>
    <w:rsid w:val="004075FF"/>
    <w:rsid w:val="00411DBD"/>
    <w:rsid w:val="004120EE"/>
    <w:rsid w:val="00412650"/>
    <w:rsid w:val="004126CE"/>
    <w:rsid w:val="004134DC"/>
    <w:rsid w:val="004135BA"/>
    <w:rsid w:val="0041368F"/>
    <w:rsid w:val="00413823"/>
    <w:rsid w:val="00413972"/>
    <w:rsid w:val="00414329"/>
    <w:rsid w:val="0041509D"/>
    <w:rsid w:val="00415A14"/>
    <w:rsid w:val="00415D04"/>
    <w:rsid w:val="00415D5F"/>
    <w:rsid w:val="00416937"/>
    <w:rsid w:val="0041715A"/>
    <w:rsid w:val="004171E6"/>
    <w:rsid w:val="0042006D"/>
    <w:rsid w:val="00420F23"/>
    <w:rsid w:val="004211CA"/>
    <w:rsid w:val="0042122B"/>
    <w:rsid w:val="00422173"/>
    <w:rsid w:val="004224A1"/>
    <w:rsid w:val="00423443"/>
    <w:rsid w:val="004238F7"/>
    <w:rsid w:val="00423E05"/>
    <w:rsid w:val="00424B2C"/>
    <w:rsid w:val="004254A2"/>
    <w:rsid w:val="004262B5"/>
    <w:rsid w:val="0042670E"/>
    <w:rsid w:val="00426B79"/>
    <w:rsid w:val="0042717A"/>
    <w:rsid w:val="004300C0"/>
    <w:rsid w:val="0043092C"/>
    <w:rsid w:val="00431222"/>
    <w:rsid w:val="004313A6"/>
    <w:rsid w:val="00431BD1"/>
    <w:rsid w:val="004320E5"/>
    <w:rsid w:val="00433210"/>
    <w:rsid w:val="0043361B"/>
    <w:rsid w:val="00433BB7"/>
    <w:rsid w:val="00434EDF"/>
    <w:rsid w:val="00435D8C"/>
    <w:rsid w:val="004361EF"/>
    <w:rsid w:val="0043620F"/>
    <w:rsid w:val="00436961"/>
    <w:rsid w:val="00436EA5"/>
    <w:rsid w:val="004377D9"/>
    <w:rsid w:val="00437E5F"/>
    <w:rsid w:val="00437E6A"/>
    <w:rsid w:val="00440476"/>
    <w:rsid w:val="00440716"/>
    <w:rsid w:val="00440F22"/>
    <w:rsid w:val="004426FB"/>
    <w:rsid w:val="00442E3A"/>
    <w:rsid w:val="004437F3"/>
    <w:rsid w:val="00443AA1"/>
    <w:rsid w:val="00444D7F"/>
    <w:rsid w:val="00445097"/>
    <w:rsid w:val="00445641"/>
    <w:rsid w:val="00446EF4"/>
    <w:rsid w:val="004470E4"/>
    <w:rsid w:val="0045123D"/>
    <w:rsid w:val="004519A0"/>
    <w:rsid w:val="00451A41"/>
    <w:rsid w:val="00451EA5"/>
    <w:rsid w:val="004527CD"/>
    <w:rsid w:val="00452DC6"/>
    <w:rsid w:val="00452ED8"/>
    <w:rsid w:val="0045341E"/>
    <w:rsid w:val="0045373A"/>
    <w:rsid w:val="00453C87"/>
    <w:rsid w:val="00454282"/>
    <w:rsid w:val="004546A7"/>
    <w:rsid w:val="00455000"/>
    <w:rsid w:val="004558B2"/>
    <w:rsid w:val="004565BF"/>
    <w:rsid w:val="00457054"/>
    <w:rsid w:val="004572A8"/>
    <w:rsid w:val="004576CB"/>
    <w:rsid w:val="004577C3"/>
    <w:rsid w:val="0045796A"/>
    <w:rsid w:val="00457E5F"/>
    <w:rsid w:val="004607B5"/>
    <w:rsid w:val="004607DA"/>
    <w:rsid w:val="00460B08"/>
    <w:rsid w:val="004611C8"/>
    <w:rsid w:val="00461561"/>
    <w:rsid w:val="00462CB7"/>
    <w:rsid w:val="00462DE3"/>
    <w:rsid w:val="00462E66"/>
    <w:rsid w:val="00463B1F"/>
    <w:rsid w:val="00463EC2"/>
    <w:rsid w:val="004644F8"/>
    <w:rsid w:val="00464BD2"/>
    <w:rsid w:val="00464F46"/>
    <w:rsid w:val="00465E03"/>
    <w:rsid w:val="004663D3"/>
    <w:rsid w:val="00467798"/>
    <w:rsid w:val="00470694"/>
    <w:rsid w:val="00471DFE"/>
    <w:rsid w:val="00471E57"/>
    <w:rsid w:val="00472642"/>
    <w:rsid w:val="0047268C"/>
    <w:rsid w:val="00472872"/>
    <w:rsid w:val="004738DF"/>
    <w:rsid w:val="00473A3E"/>
    <w:rsid w:val="00473D8F"/>
    <w:rsid w:val="004759B3"/>
    <w:rsid w:val="004761A9"/>
    <w:rsid w:val="00476DC8"/>
    <w:rsid w:val="004772C2"/>
    <w:rsid w:val="00477BAF"/>
    <w:rsid w:val="0048081D"/>
    <w:rsid w:val="00480962"/>
    <w:rsid w:val="00481063"/>
    <w:rsid w:val="0048108C"/>
    <w:rsid w:val="00481333"/>
    <w:rsid w:val="004815E8"/>
    <w:rsid w:val="00481C7B"/>
    <w:rsid w:val="0048203B"/>
    <w:rsid w:val="00482439"/>
    <w:rsid w:val="0048261A"/>
    <w:rsid w:val="00482701"/>
    <w:rsid w:val="00482C7F"/>
    <w:rsid w:val="00482EDF"/>
    <w:rsid w:val="0048506E"/>
    <w:rsid w:val="004857BD"/>
    <w:rsid w:val="004861B6"/>
    <w:rsid w:val="0048641F"/>
    <w:rsid w:val="0048776D"/>
    <w:rsid w:val="00487BEA"/>
    <w:rsid w:val="00487C1C"/>
    <w:rsid w:val="00490C5D"/>
    <w:rsid w:val="00490C95"/>
    <w:rsid w:val="004910AD"/>
    <w:rsid w:val="004916EA"/>
    <w:rsid w:val="0049171E"/>
    <w:rsid w:val="00492634"/>
    <w:rsid w:val="00492938"/>
    <w:rsid w:val="004929C4"/>
    <w:rsid w:val="00494318"/>
    <w:rsid w:val="004943EA"/>
    <w:rsid w:val="00494519"/>
    <w:rsid w:val="00494605"/>
    <w:rsid w:val="00494697"/>
    <w:rsid w:val="004947E2"/>
    <w:rsid w:val="00494AD1"/>
    <w:rsid w:val="00495B2C"/>
    <w:rsid w:val="00496D5C"/>
    <w:rsid w:val="00497F26"/>
    <w:rsid w:val="004A011F"/>
    <w:rsid w:val="004A09F8"/>
    <w:rsid w:val="004A0C6C"/>
    <w:rsid w:val="004A127E"/>
    <w:rsid w:val="004A15A2"/>
    <w:rsid w:val="004A1AA1"/>
    <w:rsid w:val="004A2D0A"/>
    <w:rsid w:val="004A3B3E"/>
    <w:rsid w:val="004A45B9"/>
    <w:rsid w:val="004A72F3"/>
    <w:rsid w:val="004A7361"/>
    <w:rsid w:val="004B04B1"/>
    <w:rsid w:val="004B1021"/>
    <w:rsid w:val="004B1D91"/>
    <w:rsid w:val="004B27C6"/>
    <w:rsid w:val="004B2A2C"/>
    <w:rsid w:val="004B3560"/>
    <w:rsid w:val="004B3916"/>
    <w:rsid w:val="004B6807"/>
    <w:rsid w:val="004B6892"/>
    <w:rsid w:val="004C0284"/>
    <w:rsid w:val="004C0952"/>
    <w:rsid w:val="004C0A3B"/>
    <w:rsid w:val="004C0E84"/>
    <w:rsid w:val="004C1B1F"/>
    <w:rsid w:val="004C1F8A"/>
    <w:rsid w:val="004C263F"/>
    <w:rsid w:val="004C356A"/>
    <w:rsid w:val="004C51BD"/>
    <w:rsid w:val="004C628E"/>
    <w:rsid w:val="004C6746"/>
    <w:rsid w:val="004C7410"/>
    <w:rsid w:val="004C78BF"/>
    <w:rsid w:val="004C7B21"/>
    <w:rsid w:val="004D0772"/>
    <w:rsid w:val="004D18ED"/>
    <w:rsid w:val="004D20A9"/>
    <w:rsid w:val="004D270A"/>
    <w:rsid w:val="004D2D0E"/>
    <w:rsid w:val="004D35A0"/>
    <w:rsid w:val="004D3B9B"/>
    <w:rsid w:val="004D3EF2"/>
    <w:rsid w:val="004D4EF6"/>
    <w:rsid w:val="004D4F38"/>
    <w:rsid w:val="004D770E"/>
    <w:rsid w:val="004D7835"/>
    <w:rsid w:val="004E0272"/>
    <w:rsid w:val="004E0977"/>
    <w:rsid w:val="004E15DF"/>
    <w:rsid w:val="004E2352"/>
    <w:rsid w:val="004E2BF6"/>
    <w:rsid w:val="004E2F30"/>
    <w:rsid w:val="004E31D9"/>
    <w:rsid w:val="004E4907"/>
    <w:rsid w:val="004E7391"/>
    <w:rsid w:val="004E783D"/>
    <w:rsid w:val="004F005A"/>
    <w:rsid w:val="004F05A8"/>
    <w:rsid w:val="004F167C"/>
    <w:rsid w:val="004F31F1"/>
    <w:rsid w:val="004F408C"/>
    <w:rsid w:val="004F4F62"/>
    <w:rsid w:val="004F60E6"/>
    <w:rsid w:val="004F6C08"/>
    <w:rsid w:val="004F6FF4"/>
    <w:rsid w:val="004F70D8"/>
    <w:rsid w:val="004F75DC"/>
    <w:rsid w:val="004F7AA7"/>
    <w:rsid w:val="00500DBE"/>
    <w:rsid w:val="00500EF1"/>
    <w:rsid w:val="00501219"/>
    <w:rsid w:val="00501A99"/>
    <w:rsid w:val="00501D6C"/>
    <w:rsid w:val="005027BB"/>
    <w:rsid w:val="005040B1"/>
    <w:rsid w:val="00504579"/>
    <w:rsid w:val="00505B1F"/>
    <w:rsid w:val="00505CBB"/>
    <w:rsid w:val="00505D2C"/>
    <w:rsid w:val="005062BE"/>
    <w:rsid w:val="005067FE"/>
    <w:rsid w:val="00506873"/>
    <w:rsid w:val="00507E16"/>
    <w:rsid w:val="005111C2"/>
    <w:rsid w:val="005111DE"/>
    <w:rsid w:val="005117E8"/>
    <w:rsid w:val="005123A6"/>
    <w:rsid w:val="00512BC5"/>
    <w:rsid w:val="00512DEE"/>
    <w:rsid w:val="005133CE"/>
    <w:rsid w:val="00513623"/>
    <w:rsid w:val="005137DA"/>
    <w:rsid w:val="00513D45"/>
    <w:rsid w:val="00513E56"/>
    <w:rsid w:val="00513F1A"/>
    <w:rsid w:val="00513F2B"/>
    <w:rsid w:val="005140D5"/>
    <w:rsid w:val="0051424E"/>
    <w:rsid w:val="00515D70"/>
    <w:rsid w:val="005172D2"/>
    <w:rsid w:val="00520D7F"/>
    <w:rsid w:val="005212D1"/>
    <w:rsid w:val="00521422"/>
    <w:rsid w:val="005217AB"/>
    <w:rsid w:val="005224EB"/>
    <w:rsid w:val="00522E41"/>
    <w:rsid w:val="00522E45"/>
    <w:rsid w:val="00523808"/>
    <w:rsid w:val="00523C45"/>
    <w:rsid w:val="00523EF0"/>
    <w:rsid w:val="00524942"/>
    <w:rsid w:val="0052498B"/>
    <w:rsid w:val="00525FD9"/>
    <w:rsid w:val="00526807"/>
    <w:rsid w:val="0053033E"/>
    <w:rsid w:val="00530388"/>
    <w:rsid w:val="0053061F"/>
    <w:rsid w:val="00530790"/>
    <w:rsid w:val="00531434"/>
    <w:rsid w:val="00531B25"/>
    <w:rsid w:val="00531CD0"/>
    <w:rsid w:val="00532828"/>
    <w:rsid w:val="00532EE2"/>
    <w:rsid w:val="00532F75"/>
    <w:rsid w:val="005340C9"/>
    <w:rsid w:val="00535BCC"/>
    <w:rsid w:val="00535E43"/>
    <w:rsid w:val="0053616E"/>
    <w:rsid w:val="00540E02"/>
    <w:rsid w:val="00540FD8"/>
    <w:rsid w:val="00541980"/>
    <w:rsid w:val="00542C00"/>
    <w:rsid w:val="00542E90"/>
    <w:rsid w:val="00542F29"/>
    <w:rsid w:val="00543308"/>
    <w:rsid w:val="0054377B"/>
    <w:rsid w:val="00543A06"/>
    <w:rsid w:val="00543B0C"/>
    <w:rsid w:val="005444DD"/>
    <w:rsid w:val="00544F12"/>
    <w:rsid w:val="00545CA8"/>
    <w:rsid w:val="00545CB7"/>
    <w:rsid w:val="0054676A"/>
    <w:rsid w:val="00546CE3"/>
    <w:rsid w:val="005473E3"/>
    <w:rsid w:val="005477C5"/>
    <w:rsid w:val="00547B24"/>
    <w:rsid w:val="0055060A"/>
    <w:rsid w:val="005507BF"/>
    <w:rsid w:val="0055086F"/>
    <w:rsid w:val="00550AF1"/>
    <w:rsid w:val="005516F6"/>
    <w:rsid w:val="0055186E"/>
    <w:rsid w:val="00551B0F"/>
    <w:rsid w:val="0055283C"/>
    <w:rsid w:val="00553774"/>
    <w:rsid w:val="00553F26"/>
    <w:rsid w:val="00554325"/>
    <w:rsid w:val="00554973"/>
    <w:rsid w:val="005564D8"/>
    <w:rsid w:val="00556B13"/>
    <w:rsid w:val="00556D5B"/>
    <w:rsid w:val="00557E90"/>
    <w:rsid w:val="00560344"/>
    <w:rsid w:val="00562D49"/>
    <w:rsid w:val="00563CD6"/>
    <w:rsid w:val="0056410D"/>
    <w:rsid w:val="005641E0"/>
    <w:rsid w:val="00564632"/>
    <w:rsid w:val="00564EAE"/>
    <w:rsid w:val="005650E9"/>
    <w:rsid w:val="00565312"/>
    <w:rsid w:val="00565521"/>
    <w:rsid w:val="00565E81"/>
    <w:rsid w:val="00566870"/>
    <w:rsid w:val="00567357"/>
    <w:rsid w:val="005675E9"/>
    <w:rsid w:val="00570E46"/>
    <w:rsid w:val="00570FB6"/>
    <w:rsid w:val="00571204"/>
    <w:rsid w:val="00571307"/>
    <w:rsid w:val="0057196A"/>
    <w:rsid w:val="00571996"/>
    <w:rsid w:val="0057202B"/>
    <w:rsid w:val="00572055"/>
    <w:rsid w:val="0057240E"/>
    <w:rsid w:val="00572D0F"/>
    <w:rsid w:val="00573A07"/>
    <w:rsid w:val="0057421F"/>
    <w:rsid w:val="0057637E"/>
    <w:rsid w:val="00576DD3"/>
    <w:rsid w:val="0057706F"/>
    <w:rsid w:val="005770C0"/>
    <w:rsid w:val="005778B4"/>
    <w:rsid w:val="00577B43"/>
    <w:rsid w:val="00580874"/>
    <w:rsid w:val="005811E4"/>
    <w:rsid w:val="00581530"/>
    <w:rsid w:val="00581EFE"/>
    <w:rsid w:val="00581F16"/>
    <w:rsid w:val="005823B4"/>
    <w:rsid w:val="005826FD"/>
    <w:rsid w:val="00583052"/>
    <w:rsid w:val="00583254"/>
    <w:rsid w:val="005839EF"/>
    <w:rsid w:val="0058505D"/>
    <w:rsid w:val="005853B4"/>
    <w:rsid w:val="005857C4"/>
    <w:rsid w:val="00585C07"/>
    <w:rsid w:val="005861DB"/>
    <w:rsid w:val="00587AA5"/>
    <w:rsid w:val="00590238"/>
    <w:rsid w:val="00590A26"/>
    <w:rsid w:val="0059206B"/>
    <w:rsid w:val="00593A98"/>
    <w:rsid w:val="00594E4C"/>
    <w:rsid w:val="00594ED8"/>
    <w:rsid w:val="0059583A"/>
    <w:rsid w:val="00596456"/>
    <w:rsid w:val="005969D5"/>
    <w:rsid w:val="00596E47"/>
    <w:rsid w:val="005A0974"/>
    <w:rsid w:val="005A16DE"/>
    <w:rsid w:val="005A1C79"/>
    <w:rsid w:val="005A2C12"/>
    <w:rsid w:val="005A3523"/>
    <w:rsid w:val="005A387A"/>
    <w:rsid w:val="005A3AE2"/>
    <w:rsid w:val="005A4F3A"/>
    <w:rsid w:val="005A6742"/>
    <w:rsid w:val="005A6F15"/>
    <w:rsid w:val="005A7606"/>
    <w:rsid w:val="005B0C51"/>
    <w:rsid w:val="005B1376"/>
    <w:rsid w:val="005B1690"/>
    <w:rsid w:val="005B2106"/>
    <w:rsid w:val="005B27C0"/>
    <w:rsid w:val="005B385D"/>
    <w:rsid w:val="005B398B"/>
    <w:rsid w:val="005B3B18"/>
    <w:rsid w:val="005B3D21"/>
    <w:rsid w:val="005B4135"/>
    <w:rsid w:val="005B439D"/>
    <w:rsid w:val="005B4D8E"/>
    <w:rsid w:val="005B5397"/>
    <w:rsid w:val="005B5719"/>
    <w:rsid w:val="005B6CD5"/>
    <w:rsid w:val="005B723A"/>
    <w:rsid w:val="005B7B23"/>
    <w:rsid w:val="005C0C77"/>
    <w:rsid w:val="005C0D9F"/>
    <w:rsid w:val="005C1E87"/>
    <w:rsid w:val="005C2300"/>
    <w:rsid w:val="005C3133"/>
    <w:rsid w:val="005C37D8"/>
    <w:rsid w:val="005C3EF6"/>
    <w:rsid w:val="005C47AA"/>
    <w:rsid w:val="005C48A9"/>
    <w:rsid w:val="005C49D0"/>
    <w:rsid w:val="005C4A0D"/>
    <w:rsid w:val="005C53F8"/>
    <w:rsid w:val="005C5FCD"/>
    <w:rsid w:val="005C63A9"/>
    <w:rsid w:val="005C6EE5"/>
    <w:rsid w:val="005C6F5C"/>
    <w:rsid w:val="005C7240"/>
    <w:rsid w:val="005D0126"/>
    <w:rsid w:val="005D0D82"/>
    <w:rsid w:val="005D11D2"/>
    <w:rsid w:val="005D1758"/>
    <w:rsid w:val="005D1DEB"/>
    <w:rsid w:val="005D45DB"/>
    <w:rsid w:val="005D4841"/>
    <w:rsid w:val="005D4A56"/>
    <w:rsid w:val="005D51F6"/>
    <w:rsid w:val="005D52AE"/>
    <w:rsid w:val="005D5438"/>
    <w:rsid w:val="005D5FA9"/>
    <w:rsid w:val="005D62F0"/>
    <w:rsid w:val="005D65CF"/>
    <w:rsid w:val="005D7659"/>
    <w:rsid w:val="005D78B1"/>
    <w:rsid w:val="005E07D3"/>
    <w:rsid w:val="005E0D6C"/>
    <w:rsid w:val="005E12B6"/>
    <w:rsid w:val="005E2003"/>
    <w:rsid w:val="005E2025"/>
    <w:rsid w:val="005E211E"/>
    <w:rsid w:val="005E3052"/>
    <w:rsid w:val="005E3199"/>
    <w:rsid w:val="005E33B3"/>
    <w:rsid w:val="005E4606"/>
    <w:rsid w:val="005E4A5A"/>
    <w:rsid w:val="005E4C60"/>
    <w:rsid w:val="005E6C14"/>
    <w:rsid w:val="005E74C9"/>
    <w:rsid w:val="005E778C"/>
    <w:rsid w:val="005E7A27"/>
    <w:rsid w:val="005F0439"/>
    <w:rsid w:val="005F0D65"/>
    <w:rsid w:val="005F1C74"/>
    <w:rsid w:val="005F2B86"/>
    <w:rsid w:val="005F3ABA"/>
    <w:rsid w:val="005F3D21"/>
    <w:rsid w:val="005F46EE"/>
    <w:rsid w:val="005F4BD1"/>
    <w:rsid w:val="005F57F3"/>
    <w:rsid w:val="005F584E"/>
    <w:rsid w:val="005F5890"/>
    <w:rsid w:val="005F6BCC"/>
    <w:rsid w:val="005F6F20"/>
    <w:rsid w:val="005F7776"/>
    <w:rsid w:val="005F789C"/>
    <w:rsid w:val="006010A8"/>
    <w:rsid w:val="00601D0A"/>
    <w:rsid w:val="0060220A"/>
    <w:rsid w:val="00603891"/>
    <w:rsid w:val="00604134"/>
    <w:rsid w:val="006045F6"/>
    <w:rsid w:val="00604992"/>
    <w:rsid w:val="00604C27"/>
    <w:rsid w:val="00605589"/>
    <w:rsid w:val="006056CC"/>
    <w:rsid w:val="00605A18"/>
    <w:rsid w:val="006068CC"/>
    <w:rsid w:val="006070C4"/>
    <w:rsid w:val="006079B4"/>
    <w:rsid w:val="00607BC8"/>
    <w:rsid w:val="006116E4"/>
    <w:rsid w:val="0061197B"/>
    <w:rsid w:val="00611DC0"/>
    <w:rsid w:val="00611F76"/>
    <w:rsid w:val="00612A61"/>
    <w:rsid w:val="00612CEA"/>
    <w:rsid w:val="00612EB7"/>
    <w:rsid w:val="00613B0E"/>
    <w:rsid w:val="00614015"/>
    <w:rsid w:val="0061421F"/>
    <w:rsid w:val="00614338"/>
    <w:rsid w:val="00615AC1"/>
    <w:rsid w:val="006165A0"/>
    <w:rsid w:val="00616B3F"/>
    <w:rsid w:val="006206A3"/>
    <w:rsid w:val="0062084B"/>
    <w:rsid w:val="00620BF6"/>
    <w:rsid w:val="0062101E"/>
    <w:rsid w:val="006210FF"/>
    <w:rsid w:val="00621818"/>
    <w:rsid w:val="006224FB"/>
    <w:rsid w:val="00622D60"/>
    <w:rsid w:val="006236D2"/>
    <w:rsid w:val="0062413C"/>
    <w:rsid w:val="00624CA5"/>
    <w:rsid w:val="00624CA8"/>
    <w:rsid w:val="00624EE4"/>
    <w:rsid w:val="006253A8"/>
    <w:rsid w:val="0062553C"/>
    <w:rsid w:val="00625B07"/>
    <w:rsid w:val="00626E90"/>
    <w:rsid w:val="00627869"/>
    <w:rsid w:val="00627FF8"/>
    <w:rsid w:val="00630B00"/>
    <w:rsid w:val="00632162"/>
    <w:rsid w:val="0063310B"/>
    <w:rsid w:val="00637600"/>
    <w:rsid w:val="00637E79"/>
    <w:rsid w:val="00641284"/>
    <w:rsid w:val="00642516"/>
    <w:rsid w:val="006426A1"/>
    <w:rsid w:val="006429BD"/>
    <w:rsid w:val="0064301D"/>
    <w:rsid w:val="0064339D"/>
    <w:rsid w:val="006438CB"/>
    <w:rsid w:val="006439F3"/>
    <w:rsid w:val="006441E0"/>
    <w:rsid w:val="006448FE"/>
    <w:rsid w:val="00644A84"/>
    <w:rsid w:val="00645631"/>
    <w:rsid w:val="00645CA5"/>
    <w:rsid w:val="0064658A"/>
    <w:rsid w:val="0064673A"/>
    <w:rsid w:val="00646BD9"/>
    <w:rsid w:val="00646E27"/>
    <w:rsid w:val="00646E35"/>
    <w:rsid w:val="00650B9B"/>
    <w:rsid w:val="006515B5"/>
    <w:rsid w:val="006520CD"/>
    <w:rsid w:val="00652C60"/>
    <w:rsid w:val="00653408"/>
    <w:rsid w:val="006549DD"/>
    <w:rsid w:val="00655ED9"/>
    <w:rsid w:val="00656223"/>
    <w:rsid w:val="00656D04"/>
    <w:rsid w:val="00657527"/>
    <w:rsid w:val="006578B8"/>
    <w:rsid w:val="0066055B"/>
    <w:rsid w:val="00660799"/>
    <w:rsid w:val="00660B14"/>
    <w:rsid w:val="00661300"/>
    <w:rsid w:val="006614E6"/>
    <w:rsid w:val="006615D0"/>
    <w:rsid w:val="0066270D"/>
    <w:rsid w:val="006633D0"/>
    <w:rsid w:val="006635FF"/>
    <w:rsid w:val="0066385B"/>
    <w:rsid w:val="0066389B"/>
    <w:rsid w:val="00664208"/>
    <w:rsid w:val="00664D7D"/>
    <w:rsid w:val="0066512C"/>
    <w:rsid w:val="006656BF"/>
    <w:rsid w:val="00665BCD"/>
    <w:rsid w:val="0066610C"/>
    <w:rsid w:val="006667F4"/>
    <w:rsid w:val="00667908"/>
    <w:rsid w:val="00667B93"/>
    <w:rsid w:val="00667BE4"/>
    <w:rsid w:val="00670751"/>
    <w:rsid w:val="00670954"/>
    <w:rsid w:val="00670C11"/>
    <w:rsid w:val="00670E0B"/>
    <w:rsid w:val="00672253"/>
    <w:rsid w:val="0067361A"/>
    <w:rsid w:val="006738B0"/>
    <w:rsid w:val="0067450B"/>
    <w:rsid w:val="00674C5F"/>
    <w:rsid w:val="0067564D"/>
    <w:rsid w:val="00675A71"/>
    <w:rsid w:val="00675E2C"/>
    <w:rsid w:val="0067637B"/>
    <w:rsid w:val="0068058D"/>
    <w:rsid w:val="00680710"/>
    <w:rsid w:val="00681CEE"/>
    <w:rsid w:val="00681ED9"/>
    <w:rsid w:val="00683BA7"/>
    <w:rsid w:val="00684F74"/>
    <w:rsid w:val="00685182"/>
    <w:rsid w:val="0068561C"/>
    <w:rsid w:val="006860CE"/>
    <w:rsid w:val="00686E26"/>
    <w:rsid w:val="00686F93"/>
    <w:rsid w:val="0068748C"/>
    <w:rsid w:val="006875D8"/>
    <w:rsid w:val="00687925"/>
    <w:rsid w:val="006902AD"/>
    <w:rsid w:val="00690429"/>
    <w:rsid w:val="00691669"/>
    <w:rsid w:val="00692F12"/>
    <w:rsid w:val="0069326F"/>
    <w:rsid w:val="00693F74"/>
    <w:rsid w:val="00695AA6"/>
    <w:rsid w:val="00696711"/>
    <w:rsid w:val="00697137"/>
    <w:rsid w:val="00697466"/>
    <w:rsid w:val="006976CE"/>
    <w:rsid w:val="006A0BB2"/>
    <w:rsid w:val="006A2CC3"/>
    <w:rsid w:val="006A2DFA"/>
    <w:rsid w:val="006A3478"/>
    <w:rsid w:val="006A361A"/>
    <w:rsid w:val="006A50E4"/>
    <w:rsid w:val="006A59AC"/>
    <w:rsid w:val="006A68D1"/>
    <w:rsid w:val="006A6E25"/>
    <w:rsid w:val="006A6F49"/>
    <w:rsid w:val="006A72C5"/>
    <w:rsid w:val="006A7E28"/>
    <w:rsid w:val="006B1104"/>
    <w:rsid w:val="006B1DBB"/>
    <w:rsid w:val="006B1E53"/>
    <w:rsid w:val="006B21CB"/>
    <w:rsid w:val="006B24D6"/>
    <w:rsid w:val="006B2DE0"/>
    <w:rsid w:val="006B310A"/>
    <w:rsid w:val="006B4080"/>
    <w:rsid w:val="006B4644"/>
    <w:rsid w:val="006B4957"/>
    <w:rsid w:val="006B661D"/>
    <w:rsid w:val="006B70A7"/>
    <w:rsid w:val="006B7802"/>
    <w:rsid w:val="006C0525"/>
    <w:rsid w:val="006C0B36"/>
    <w:rsid w:val="006C0E04"/>
    <w:rsid w:val="006C18F4"/>
    <w:rsid w:val="006C2137"/>
    <w:rsid w:val="006C21A4"/>
    <w:rsid w:val="006C34DE"/>
    <w:rsid w:val="006C4A71"/>
    <w:rsid w:val="006C4F06"/>
    <w:rsid w:val="006C5176"/>
    <w:rsid w:val="006C55C8"/>
    <w:rsid w:val="006C5770"/>
    <w:rsid w:val="006C6AED"/>
    <w:rsid w:val="006C6D2F"/>
    <w:rsid w:val="006C6F84"/>
    <w:rsid w:val="006D05D4"/>
    <w:rsid w:val="006D05E6"/>
    <w:rsid w:val="006D1448"/>
    <w:rsid w:val="006D34D5"/>
    <w:rsid w:val="006D4895"/>
    <w:rsid w:val="006D5231"/>
    <w:rsid w:val="006D69D8"/>
    <w:rsid w:val="006D745D"/>
    <w:rsid w:val="006E0BFB"/>
    <w:rsid w:val="006E0FFB"/>
    <w:rsid w:val="006E1A14"/>
    <w:rsid w:val="006E3179"/>
    <w:rsid w:val="006E363D"/>
    <w:rsid w:val="006E5FC3"/>
    <w:rsid w:val="006E63B0"/>
    <w:rsid w:val="006E6A71"/>
    <w:rsid w:val="006E6DCD"/>
    <w:rsid w:val="006E77CB"/>
    <w:rsid w:val="006F058F"/>
    <w:rsid w:val="006F087E"/>
    <w:rsid w:val="006F093E"/>
    <w:rsid w:val="006F1295"/>
    <w:rsid w:val="006F1315"/>
    <w:rsid w:val="006F15A3"/>
    <w:rsid w:val="006F17DD"/>
    <w:rsid w:val="006F273F"/>
    <w:rsid w:val="006F2BB0"/>
    <w:rsid w:val="006F3F48"/>
    <w:rsid w:val="006F4017"/>
    <w:rsid w:val="006F4653"/>
    <w:rsid w:val="006F4E4F"/>
    <w:rsid w:val="006F56DC"/>
    <w:rsid w:val="006F6BB3"/>
    <w:rsid w:val="006F70F0"/>
    <w:rsid w:val="006F7B85"/>
    <w:rsid w:val="007001AC"/>
    <w:rsid w:val="00700230"/>
    <w:rsid w:val="00700C1A"/>
    <w:rsid w:val="007016F8"/>
    <w:rsid w:val="0070190F"/>
    <w:rsid w:val="00702E3E"/>
    <w:rsid w:val="00703701"/>
    <w:rsid w:val="00703779"/>
    <w:rsid w:val="007038E9"/>
    <w:rsid w:val="00703CAB"/>
    <w:rsid w:val="00704F61"/>
    <w:rsid w:val="007051B5"/>
    <w:rsid w:val="00705C2F"/>
    <w:rsid w:val="007074CA"/>
    <w:rsid w:val="00707B41"/>
    <w:rsid w:val="0071013E"/>
    <w:rsid w:val="00710300"/>
    <w:rsid w:val="00710660"/>
    <w:rsid w:val="007116D3"/>
    <w:rsid w:val="00711A7B"/>
    <w:rsid w:val="00712546"/>
    <w:rsid w:val="007133F3"/>
    <w:rsid w:val="007133F7"/>
    <w:rsid w:val="00713433"/>
    <w:rsid w:val="00713444"/>
    <w:rsid w:val="007152E9"/>
    <w:rsid w:val="0071564B"/>
    <w:rsid w:val="007157AE"/>
    <w:rsid w:val="00715D2D"/>
    <w:rsid w:val="007169BC"/>
    <w:rsid w:val="00716DD7"/>
    <w:rsid w:val="007206C4"/>
    <w:rsid w:val="007208F6"/>
    <w:rsid w:val="00721420"/>
    <w:rsid w:val="007237BA"/>
    <w:rsid w:val="00723823"/>
    <w:rsid w:val="00725B50"/>
    <w:rsid w:val="0072600E"/>
    <w:rsid w:val="00726611"/>
    <w:rsid w:val="007266B1"/>
    <w:rsid w:val="00727849"/>
    <w:rsid w:val="00727C13"/>
    <w:rsid w:val="0073075E"/>
    <w:rsid w:val="00730BE5"/>
    <w:rsid w:val="00731281"/>
    <w:rsid w:val="007314E0"/>
    <w:rsid w:val="00731B52"/>
    <w:rsid w:val="007325B2"/>
    <w:rsid w:val="00732B63"/>
    <w:rsid w:val="00733E2C"/>
    <w:rsid w:val="00734BF5"/>
    <w:rsid w:val="00734CCF"/>
    <w:rsid w:val="00734D54"/>
    <w:rsid w:val="007368E2"/>
    <w:rsid w:val="00740A01"/>
    <w:rsid w:val="00740C6F"/>
    <w:rsid w:val="007434D6"/>
    <w:rsid w:val="00743D2F"/>
    <w:rsid w:val="00744573"/>
    <w:rsid w:val="007449ED"/>
    <w:rsid w:val="00745846"/>
    <w:rsid w:val="00745D00"/>
    <w:rsid w:val="007462E5"/>
    <w:rsid w:val="0074693B"/>
    <w:rsid w:val="00746A55"/>
    <w:rsid w:val="007473B1"/>
    <w:rsid w:val="007475F2"/>
    <w:rsid w:val="00751084"/>
    <w:rsid w:val="007520A2"/>
    <w:rsid w:val="007522E9"/>
    <w:rsid w:val="007527C3"/>
    <w:rsid w:val="00752946"/>
    <w:rsid w:val="00753432"/>
    <w:rsid w:val="00754694"/>
    <w:rsid w:val="0075486D"/>
    <w:rsid w:val="0075495D"/>
    <w:rsid w:val="00755936"/>
    <w:rsid w:val="00755962"/>
    <w:rsid w:val="00760AAF"/>
    <w:rsid w:val="00761185"/>
    <w:rsid w:val="00761CF2"/>
    <w:rsid w:val="00761CF5"/>
    <w:rsid w:val="0076368B"/>
    <w:rsid w:val="007641A0"/>
    <w:rsid w:val="00764454"/>
    <w:rsid w:val="00764957"/>
    <w:rsid w:val="00764B00"/>
    <w:rsid w:val="00764D63"/>
    <w:rsid w:val="007655FE"/>
    <w:rsid w:val="00766D14"/>
    <w:rsid w:val="007677D8"/>
    <w:rsid w:val="00767DC7"/>
    <w:rsid w:val="0076DFCE"/>
    <w:rsid w:val="0077026C"/>
    <w:rsid w:val="00770A3D"/>
    <w:rsid w:val="007712E5"/>
    <w:rsid w:val="0077130A"/>
    <w:rsid w:val="0077150E"/>
    <w:rsid w:val="00771888"/>
    <w:rsid w:val="00772C12"/>
    <w:rsid w:val="0077516E"/>
    <w:rsid w:val="00775907"/>
    <w:rsid w:val="00776279"/>
    <w:rsid w:val="00776C76"/>
    <w:rsid w:val="00776E60"/>
    <w:rsid w:val="00777206"/>
    <w:rsid w:val="007806A8"/>
    <w:rsid w:val="0078103C"/>
    <w:rsid w:val="007814DC"/>
    <w:rsid w:val="00784442"/>
    <w:rsid w:val="0078465A"/>
    <w:rsid w:val="00784AB2"/>
    <w:rsid w:val="00784C11"/>
    <w:rsid w:val="00785C96"/>
    <w:rsid w:val="00785D04"/>
    <w:rsid w:val="0078647A"/>
    <w:rsid w:val="00786818"/>
    <w:rsid w:val="00786D0A"/>
    <w:rsid w:val="00786FB1"/>
    <w:rsid w:val="00787416"/>
    <w:rsid w:val="00787A10"/>
    <w:rsid w:val="00790951"/>
    <w:rsid w:val="007918C7"/>
    <w:rsid w:val="00791E36"/>
    <w:rsid w:val="00792604"/>
    <w:rsid w:val="00792ECD"/>
    <w:rsid w:val="0079394E"/>
    <w:rsid w:val="007943A1"/>
    <w:rsid w:val="00795059"/>
    <w:rsid w:val="0079511D"/>
    <w:rsid w:val="0079555A"/>
    <w:rsid w:val="00795FEF"/>
    <w:rsid w:val="00796C1D"/>
    <w:rsid w:val="00797065"/>
    <w:rsid w:val="0079743C"/>
    <w:rsid w:val="00797679"/>
    <w:rsid w:val="007A011F"/>
    <w:rsid w:val="007A1132"/>
    <w:rsid w:val="007A1F6E"/>
    <w:rsid w:val="007A22C8"/>
    <w:rsid w:val="007A2392"/>
    <w:rsid w:val="007A2EB3"/>
    <w:rsid w:val="007A3882"/>
    <w:rsid w:val="007A390F"/>
    <w:rsid w:val="007A5C50"/>
    <w:rsid w:val="007A7852"/>
    <w:rsid w:val="007A79F3"/>
    <w:rsid w:val="007B0B08"/>
    <w:rsid w:val="007B2162"/>
    <w:rsid w:val="007B2F9F"/>
    <w:rsid w:val="007B3537"/>
    <w:rsid w:val="007B4AEF"/>
    <w:rsid w:val="007B56EA"/>
    <w:rsid w:val="007B5712"/>
    <w:rsid w:val="007B5FD4"/>
    <w:rsid w:val="007B6EF7"/>
    <w:rsid w:val="007B728B"/>
    <w:rsid w:val="007B774F"/>
    <w:rsid w:val="007B7DAD"/>
    <w:rsid w:val="007C0B98"/>
    <w:rsid w:val="007C0C48"/>
    <w:rsid w:val="007C0C4F"/>
    <w:rsid w:val="007C1075"/>
    <w:rsid w:val="007C18A8"/>
    <w:rsid w:val="007C1A12"/>
    <w:rsid w:val="007C1F2A"/>
    <w:rsid w:val="007C26BA"/>
    <w:rsid w:val="007C424E"/>
    <w:rsid w:val="007C4DCA"/>
    <w:rsid w:val="007C6968"/>
    <w:rsid w:val="007C6A5C"/>
    <w:rsid w:val="007C6C70"/>
    <w:rsid w:val="007C7075"/>
    <w:rsid w:val="007C7198"/>
    <w:rsid w:val="007C73F6"/>
    <w:rsid w:val="007C768C"/>
    <w:rsid w:val="007D1B95"/>
    <w:rsid w:val="007D4266"/>
    <w:rsid w:val="007D4B73"/>
    <w:rsid w:val="007D5FC2"/>
    <w:rsid w:val="007D75ED"/>
    <w:rsid w:val="007E0A24"/>
    <w:rsid w:val="007E2819"/>
    <w:rsid w:val="007E2CE5"/>
    <w:rsid w:val="007E34A9"/>
    <w:rsid w:val="007E366F"/>
    <w:rsid w:val="007E3AAA"/>
    <w:rsid w:val="007E47D9"/>
    <w:rsid w:val="007E4BAB"/>
    <w:rsid w:val="007E55B3"/>
    <w:rsid w:val="007E5825"/>
    <w:rsid w:val="007E5F4C"/>
    <w:rsid w:val="007E64BF"/>
    <w:rsid w:val="007E6D32"/>
    <w:rsid w:val="007E7002"/>
    <w:rsid w:val="007E7E7C"/>
    <w:rsid w:val="007F0410"/>
    <w:rsid w:val="007F08BC"/>
    <w:rsid w:val="007F093F"/>
    <w:rsid w:val="007F1641"/>
    <w:rsid w:val="007F167D"/>
    <w:rsid w:val="007F1CD6"/>
    <w:rsid w:val="007F22F0"/>
    <w:rsid w:val="007F2396"/>
    <w:rsid w:val="007F3B39"/>
    <w:rsid w:val="007F4849"/>
    <w:rsid w:val="007F4B72"/>
    <w:rsid w:val="007F680E"/>
    <w:rsid w:val="007F7119"/>
    <w:rsid w:val="007F77E8"/>
    <w:rsid w:val="00800086"/>
    <w:rsid w:val="008002E1"/>
    <w:rsid w:val="008007D0"/>
    <w:rsid w:val="00800B72"/>
    <w:rsid w:val="00800CFE"/>
    <w:rsid w:val="0080176D"/>
    <w:rsid w:val="00802E4E"/>
    <w:rsid w:val="00804745"/>
    <w:rsid w:val="008048DE"/>
    <w:rsid w:val="00804A30"/>
    <w:rsid w:val="00805161"/>
    <w:rsid w:val="008063FF"/>
    <w:rsid w:val="00807000"/>
    <w:rsid w:val="0080716D"/>
    <w:rsid w:val="008072AC"/>
    <w:rsid w:val="00807409"/>
    <w:rsid w:val="00807988"/>
    <w:rsid w:val="0081026F"/>
    <w:rsid w:val="00811106"/>
    <w:rsid w:val="008149BA"/>
    <w:rsid w:val="00814CB6"/>
    <w:rsid w:val="00815147"/>
    <w:rsid w:val="0081519B"/>
    <w:rsid w:val="00815657"/>
    <w:rsid w:val="008162B0"/>
    <w:rsid w:val="00816854"/>
    <w:rsid w:val="008169A1"/>
    <w:rsid w:val="00817634"/>
    <w:rsid w:val="00817B13"/>
    <w:rsid w:val="00817E79"/>
    <w:rsid w:val="0082028E"/>
    <w:rsid w:val="0082029F"/>
    <w:rsid w:val="00820C14"/>
    <w:rsid w:val="00821240"/>
    <w:rsid w:val="0082234D"/>
    <w:rsid w:val="00824C92"/>
    <w:rsid w:val="00825739"/>
    <w:rsid w:val="008257F0"/>
    <w:rsid w:val="0082712A"/>
    <w:rsid w:val="008274CD"/>
    <w:rsid w:val="00827FBC"/>
    <w:rsid w:val="00830A5A"/>
    <w:rsid w:val="008317B6"/>
    <w:rsid w:val="00832688"/>
    <w:rsid w:val="008326A9"/>
    <w:rsid w:val="008328C0"/>
    <w:rsid w:val="00832C1B"/>
    <w:rsid w:val="00832E89"/>
    <w:rsid w:val="008336D6"/>
    <w:rsid w:val="00833CBF"/>
    <w:rsid w:val="00833F62"/>
    <w:rsid w:val="00835531"/>
    <w:rsid w:val="008359B4"/>
    <w:rsid w:val="00835ED5"/>
    <w:rsid w:val="00836829"/>
    <w:rsid w:val="00836C69"/>
    <w:rsid w:val="00836E4D"/>
    <w:rsid w:val="008373DC"/>
    <w:rsid w:val="008377A2"/>
    <w:rsid w:val="00837DE2"/>
    <w:rsid w:val="00837EB6"/>
    <w:rsid w:val="00840838"/>
    <w:rsid w:val="00840F60"/>
    <w:rsid w:val="008417EF"/>
    <w:rsid w:val="00841973"/>
    <w:rsid w:val="0084314C"/>
    <w:rsid w:val="00843756"/>
    <w:rsid w:val="008440B5"/>
    <w:rsid w:val="0084480B"/>
    <w:rsid w:val="008453F5"/>
    <w:rsid w:val="00846559"/>
    <w:rsid w:val="008466E5"/>
    <w:rsid w:val="008476F0"/>
    <w:rsid w:val="008477A6"/>
    <w:rsid w:val="00847FD3"/>
    <w:rsid w:val="0085060C"/>
    <w:rsid w:val="008507D4"/>
    <w:rsid w:val="00851FB3"/>
    <w:rsid w:val="008526F5"/>
    <w:rsid w:val="0085305F"/>
    <w:rsid w:val="0085332D"/>
    <w:rsid w:val="00853356"/>
    <w:rsid w:val="008533B6"/>
    <w:rsid w:val="008534A4"/>
    <w:rsid w:val="00853A3B"/>
    <w:rsid w:val="008547F0"/>
    <w:rsid w:val="00855318"/>
    <w:rsid w:val="0085555A"/>
    <w:rsid w:val="00855BE6"/>
    <w:rsid w:val="00856865"/>
    <w:rsid w:val="00856BD3"/>
    <w:rsid w:val="00857A60"/>
    <w:rsid w:val="00857E9C"/>
    <w:rsid w:val="00860924"/>
    <w:rsid w:val="00860DF5"/>
    <w:rsid w:val="008610CD"/>
    <w:rsid w:val="00861100"/>
    <w:rsid w:val="00861312"/>
    <w:rsid w:val="008615E4"/>
    <w:rsid w:val="00861875"/>
    <w:rsid w:val="00861FAC"/>
    <w:rsid w:val="0086255D"/>
    <w:rsid w:val="008628D3"/>
    <w:rsid w:val="00863940"/>
    <w:rsid w:val="00863CEF"/>
    <w:rsid w:val="008650B2"/>
    <w:rsid w:val="00865438"/>
    <w:rsid w:val="00866E91"/>
    <w:rsid w:val="00867050"/>
    <w:rsid w:val="00867262"/>
    <w:rsid w:val="00867433"/>
    <w:rsid w:val="008676D9"/>
    <w:rsid w:val="00867903"/>
    <w:rsid w:val="00867BB4"/>
    <w:rsid w:val="0087015B"/>
    <w:rsid w:val="00870BB5"/>
    <w:rsid w:val="00871E5F"/>
    <w:rsid w:val="008730E8"/>
    <w:rsid w:val="00873FE4"/>
    <w:rsid w:val="00874422"/>
    <w:rsid w:val="008744F2"/>
    <w:rsid w:val="008749A2"/>
    <w:rsid w:val="00874A71"/>
    <w:rsid w:val="008752A6"/>
    <w:rsid w:val="00875518"/>
    <w:rsid w:val="0087663F"/>
    <w:rsid w:val="0087695E"/>
    <w:rsid w:val="008769DB"/>
    <w:rsid w:val="008774B1"/>
    <w:rsid w:val="0088072D"/>
    <w:rsid w:val="00880B9A"/>
    <w:rsid w:val="00880FDF"/>
    <w:rsid w:val="008811D8"/>
    <w:rsid w:val="00881470"/>
    <w:rsid w:val="00882C98"/>
    <w:rsid w:val="008832A3"/>
    <w:rsid w:val="008840AD"/>
    <w:rsid w:val="00884DF9"/>
    <w:rsid w:val="00884EA6"/>
    <w:rsid w:val="00884ED2"/>
    <w:rsid w:val="00885205"/>
    <w:rsid w:val="008856EA"/>
    <w:rsid w:val="008859D3"/>
    <w:rsid w:val="00885E22"/>
    <w:rsid w:val="00886491"/>
    <w:rsid w:val="00887A01"/>
    <w:rsid w:val="00887E78"/>
    <w:rsid w:val="00890059"/>
    <w:rsid w:val="008905C4"/>
    <w:rsid w:val="00891FC8"/>
    <w:rsid w:val="00892829"/>
    <w:rsid w:val="008929B7"/>
    <w:rsid w:val="00892E45"/>
    <w:rsid w:val="008931FF"/>
    <w:rsid w:val="00893A4A"/>
    <w:rsid w:val="00895EF3"/>
    <w:rsid w:val="00896278"/>
    <w:rsid w:val="0089734D"/>
    <w:rsid w:val="008A00A4"/>
    <w:rsid w:val="008A0275"/>
    <w:rsid w:val="008A0308"/>
    <w:rsid w:val="008A2B5F"/>
    <w:rsid w:val="008A2FDB"/>
    <w:rsid w:val="008A3B8A"/>
    <w:rsid w:val="008A3F9A"/>
    <w:rsid w:val="008A4B26"/>
    <w:rsid w:val="008A630D"/>
    <w:rsid w:val="008A6603"/>
    <w:rsid w:val="008A665D"/>
    <w:rsid w:val="008A7863"/>
    <w:rsid w:val="008B1033"/>
    <w:rsid w:val="008B1D05"/>
    <w:rsid w:val="008B210D"/>
    <w:rsid w:val="008B2D3B"/>
    <w:rsid w:val="008B2FF0"/>
    <w:rsid w:val="008B30CC"/>
    <w:rsid w:val="008B4062"/>
    <w:rsid w:val="008B5460"/>
    <w:rsid w:val="008B5ED1"/>
    <w:rsid w:val="008B6896"/>
    <w:rsid w:val="008B7414"/>
    <w:rsid w:val="008B752A"/>
    <w:rsid w:val="008B7992"/>
    <w:rsid w:val="008C138E"/>
    <w:rsid w:val="008C1402"/>
    <w:rsid w:val="008C1E7B"/>
    <w:rsid w:val="008C1FA6"/>
    <w:rsid w:val="008C2439"/>
    <w:rsid w:val="008C3B79"/>
    <w:rsid w:val="008C3CEA"/>
    <w:rsid w:val="008C52A0"/>
    <w:rsid w:val="008C54F2"/>
    <w:rsid w:val="008C6014"/>
    <w:rsid w:val="008C624A"/>
    <w:rsid w:val="008C7495"/>
    <w:rsid w:val="008C790A"/>
    <w:rsid w:val="008D1088"/>
    <w:rsid w:val="008D12AC"/>
    <w:rsid w:val="008D182F"/>
    <w:rsid w:val="008D1B0A"/>
    <w:rsid w:val="008D242B"/>
    <w:rsid w:val="008D2718"/>
    <w:rsid w:val="008D2C12"/>
    <w:rsid w:val="008D2F0E"/>
    <w:rsid w:val="008D2FC1"/>
    <w:rsid w:val="008D310F"/>
    <w:rsid w:val="008D3723"/>
    <w:rsid w:val="008D398F"/>
    <w:rsid w:val="008D3A9F"/>
    <w:rsid w:val="008D4438"/>
    <w:rsid w:val="008D4A70"/>
    <w:rsid w:val="008D50D8"/>
    <w:rsid w:val="008D6903"/>
    <w:rsid w:val="008D702B"/>
    <w:rsid w:val="008D797F"/>
    <w:rsid w:val="008D7F14"/>
    <w:rsid w:val="008E1A5B"/>
    <w:rsid w:val="008E1D1B"/>
    <w:rsid w:val="008E1E89"/>
    <w:rsid w:val="008E2C09"/>
    <w:rsid w:val="008E39B2"/>
    <w:rsid w:val="008E3DF3"/>
    <w:rsid w:val="008E41B5"/>
    <w:rsid w:val="008E4487"/>
    <w:rsid w:val="008E4491"/>
    <w:rsid w:val="008E601F"/>
    <w:rsid w:val="008E7ABE"/>
    <w:rsid w:val="008F15F7"/>
    <w:rsid w:val="008F22D8"/>
    <w:rsid w:val="008F2551"/>
    <w:rsid w:val="008F2B95"/>
    <w:rsid w:val="008F35E4"/>
    <w:rsid w:val="008F3D97"/>
    <w:rsid w:val="008F4044"/>
    <w:rsid w:val="008F4079"/>
    <w:rsid w:val="008F40FB"/>
    <w:rsid w:val="008F4189"/>
    <w:rsid w:val="008F4642"/>
    <w:rsid w:val="008F4911"/>
    <w:rsid w:val="008F587A"/>
    <w:rsid w:val="008F62A6"/>
    <w:rsid w:val="008F67D6"/>
    <w:rsid w:val="008F761F"/>
    <w:rsid w:val="008F79E7"/>
    <w:rsid w:val="008F7C72"/>
    <w:rsid w:val="008F7D1A"/>
    <w:rsid w:val="00900252"/>
    <w:rsid w:val="00900A26"/>
    <w:rsid w:val="00900F18"/>
    <w:rsid w:val="00901071"/>
    <w:rsid w:val="009015FF"/>
    <w:rsid w:val="0090285B"/>
    <w:rsid w:val="00902984"/>
    <w:rsid w:val="00903876"/>
    <w:rsid w:val="009040B7"/>
    <w:rsid w:val="0090424A"/>
    <w:rsid w:val="00904B09"/>
    <w:rsid w:val="00907D79"/>
    <w:rsid w:val="00910E0F"/>
    <w:rsid w:val="009115D1"/>
    <w:rsid w:val="00912388"/>
    <w:rsid w:val="00912941"/>
    <w:rsid w:val="00912D66"/>
    <w:rsid w:val="00913455"/>
    <w:rsid w:val="009136BB"/>
    <w:rsid w:val="0091381E"/>
    <w:rsid w:val="00915B43"/>
    <w:rsid w:val="00915FC8"/>
    <w:rsid w:val="0091630A"/>
    <w:rsid w:val="009165ED"/>
    <w:rsid w:val="0091667B"/>
    <w:rsid w:val="00917268"/>
    <w:rsid w:val="009172E8"/>
    <w:rsid w:val="00917592"/>
    <w:rsid w:val="009175B2"/>
    <w:rsid w:val="00917C8E"/>
    <w:rsid w:val="00921B43"/>
    <w:rsid w:val="00921F8B"/>
    <w:rsid w:val="0092240F"/>
    <w:rsid w:val="009228FF"/>
    <w:rsid w:val="00922927"/>
    <w:rsid w:val="009247E8"/>
    <w:rsid w:val="009251E5"/>
    <w:rsid w:val="009263D5"/>
    <w:rsid w:val="00926426"/>
    <w:rsid w:val="00926970"/>
    <w:rsid w:val="00926A9A"/>
    <w:rsid w:val="00926DCA"/>
    <w:rsid w:val="009270BF"/>
    <w:rsid w:val="00927C3B"/>
    <w:rsid w:val="009301AF"/>
    <w:rsid w:val="009309B1"/>
    <w:rsid w:val="00930A4B"/>
    <w:rsid w:val="00931052"/>
    <w:rsid w:val="00931555"/>
    <w:rsid w:val="00931A30"/>
    <w:rsid w:val="00931D34"/>
    <w:rsid w:val="009332B3"/>
    <w:rsid w:val="00933D46"/>
    <w:rsid w:val="00933DCC"/>
    <w:rsid w:val="00933EDA"/>
    <w:rsid w:val="0093451A"/>
    <w:rsid w:val="009349A9"/>
    <w:rsid w:val="00935C86"/>
    <w:rsid w:val="00935D62"/>
    <w:rsid w:val="0093628D"/>
    <w:rsid w:val="009362CE"/>
    <w:rsid w:val="0093768F"/>
    <w:rsid w:val="00937EE1"/>
    <w:rsid w:val="00940C21"/>
    <w:rsid w:val="00940DDA"/>
    <w:rsid w:val="00940E48"/>
    <w:rsid w:val="00941009"/>
    <w:rsid w:val="00941AF1"/>
    <w:rsid w:val="00941E76"/>
    <w:rsid w:val="0094319E"/>
    <w:rsid w:val="009435A3"/>
    <w:rsid w:val="00944B03"/>
    <w:rsid w:val="0094592C"/>
    <w:rsid w:val="00946755"/>
    <w:rsid w:val="00947B6B"/>
    <w:rsid w:val="00947BAB"/>
    <w:rsid w:val="00950404"/>
    <w:rsid w:val="00951187"/>
    <w:rsid w:val="00951CEA"/>
    <w:rsid w:val="009527BD"/>
    <w:rsid w:val="00952924"/>
    <w:rsid w:val="00952947"/>
    <w:rsid w:val="0095342B"/>
    <w:rsid w:val="00953B6D"/>
    <w:rsid w:val="00953F2C"/>
    <w:rsid w:val="00954150"/>
    <w:rsid w:val="00954C62"/>
    <w:rsid w:val="00954D83"/>
    <w:rsid w:val="00955485"/>
    <w:rsid w:val="009558DE"/>
    <w:rsid w:val="00955F72"/>
    <w:rsid w:val="00957947"/>
    <w:rsid w:val="00960B09"/>
    <w:rsid w:val="00960F4E"/>
    <w:rsid w:val="0096174B"/>
    <w:rsid w:val="00961EF0"/>
    <w:rsid w:val="00961FDC"/>
    <w:rsid w:val="00962C02"/>
    <w:rsid w:val="009648DF"/>
    <w:rsid w:val="00964B0F"/>
    <w:rsid w:val="00965386"/>
    <w:rsid w:val="009659C8"/>
    <w:rsid w:val="00965B9E"/>
    <w:rsid w:val="00966436"/>
    <w:rsid w:val="00966FD5"/>
    <w:rsid w:val="009679CB"/>
    <w:rsid w:val="00970C07"/>
    <w:rsid w:val="00970D12"/>
    <w:rsid w:val="00971634"/>
    <w:rsid w:val="00971E67"/>
    <w:rsid w:val="00971F97"/>
    <w:rsid w:val="0097201C"/>
    <w:rsid w:val="009733DC"/>
    <w:rsid w:val="009741BC"/>
    <w:rsid w:val="00974225"/>
    <w:rsid w:val="00974C3D"/>
    <w:rsid w:val="009755DC"/>
    <w:rsid w:val="0097564C"/>
    <w:rsid w:val="009759CC"/>
    <w:rsid w:val="00976EB6"/>
    <w:rsid w:val="00976F14"/>
    <w:rsid w:val="00976F43"/>
    <w:rsid w:val="00980506"/>
    <w:rsid w:val="009810F7"/>
    <w:rsid w:val="009814E7"/>
    <w:rsid w:val="0098152C"/>
    <w:rsid w:val="00981E30"/>
    <w:rsid w:val="00981EE6"/>
    <w:rsid w:val="00982020"/>
    <w:rsid w:val="0098202B"/>
    <w:rsid w:val="0098348C"/>
    <w:rsid w:val="00984609"/>
    <w:rsid w:val="00984C0E"/>
    <w:rsid w:val="0098521F"/>
    <w:rsid w:val="009855ED"/>
    <w:rsid w:val="00985810"/>
    <w:rsid w:val="0098597E"/>
    <w:rsid w:val="00985D28"/>
    <w:rsid w:val="00985E04"/>
    <w:rsid w:val="00986144"/>
    <w:rsid w:val="0098686F"/>
    <w:rsid w:val="009870EC"/>
    <w:rsid w:val="00990765"/>
    <w:rsid w:val="00990BD3"/>
    <w:rsid w:val="00991A92"/>
    <w:rsid w:val="00991A9D"/>
    <w:rsid w:val="00992279"/>
    <w:rsid w:val="009922BA"/>
    <w:rsid w:val="009923D8"/>
    <w:rsid w:val="009926DE"/>
    <w:rsid w:val="009927A1"/>
    <w:rsid w:val="00993C87"/>
    <w:rsid w:val="00994AF1"/>
    <w:rsid w:val="0099530F"/>
    <w:rsid w:val="009A00A1"/>
    <w:rsid w:val="009A0F84"/>
    <w:rsid w:val="009A2935"/>
    <w:rsid w:val="009A2B3D"/>
    <w:rsid w:val="009A315D"/>
    <w:rsid w:val="009A32FD"/>
    <w:rsid w:val="009A335F"/>
    <w:rsid w:val="009A4512"/>
    <w:rsid w:val="009A49AE"/>
    <w:rsid w:val="009A4D74"/>
    <w:rsid w:val="009A5589"/>
    <w:rsid w:val="009A5783"/>
    <w:rsid w:val="009A59AA"/>
    <w:rsid w:val="009A5EA1"/>
    <w:rsid w:val="009A64C6"/>
    <w:rsid w:val="009A6F42"/>
    <w:rsid w:val="009A727C"/>
    <w:rsid w:val="009A742C"/>
    <w:rsid w:val="009A743E"/>
    <w:rsid w:val="009A7B62"/>
    <w:rsid w:val="009B289A"/>
    <w:rsid w:val="009B381D"/>
    <w:rsid w:val="009B3ED0"/>
    <w:rsid w:val="009B4BBD"/>
    <w:rsid w:val="009B50B0"/>
    <w:rsid w:val="009B5223"/>
    <w:rsid w:val="009B58E7"/>
    <w:rsid w:val="009B6079"/>
    <w:rsid w:val="009B6524"/>
    <w:rsid w:val="009B6EEE"/>
    <w:rsid w:val="009B7A3C"/>
    <w:rsid w:val="009C0089"/>
    <w:rsid w:val="009C01D8"/>
    <w:rsid w:val="009C051F"/>
    <w:rsid w:val="009C1548"/>
    <w:rsid w:val="009C18DC"/>
    <w:rsid w:val="009C27D5"/>
    <w:rsid w:val="009C28F9"/>
    <w:rsid w:val="009C2FF3"/>
    <w:rsid w:val="009C36CE"/>
    <w:rsid w:val="009C3A3A"/>
    <w:rsid w:val="009C3DCE"/>
    <w:rsid w:val="009C4385"/>
    <w:rsid w:val="009C48A5"/>
    <w:rsid w:val="009C48B1"/>
    <w:rsid w:val="009C55F8"/>
    <w:rsid w:val="009C58B6"/>
    <w:rsid w:val="009C7051"/>
    <w:rsid w:val="009C7C61"/>
    <w:rsid w:val="009C7D92"/>
    <w:rsid w:val="009D159D"/>
    <w:rsid w:val="009D2284"/>
    <w:rsid w:val="009D2A7F"/>
    <w:rsid w:val="009D2B3B"/>
    <w:rsid w:val="009D3083"/>
    <w:rsid w:val="009D3F62"/>
    <w:rsid w:val="009D4004"/>
    <w:rsid w:val="009D436E"/>
    <w:rsid w:val="009D45C7"/>
    <w:rsid w:val="009D4891"/>
    <w:rsid w:val="009D4A05"/>
    <w:rsid w:val="009D51D8"/>
    <w:rsid w:val="009D5497"/>
    <w:rsid w:val="009D5B01"/>
    <w:rsid w:val="009D5B06"/>
    <w:rsid w:val="009D6166"/>
    <w:rsid w:val="009D64E7"/>
    <w:rsid w:val="009D6974"/>
    <w:rsid w:val="009D7149"/>
    <w:rsid w:val="009D7C4E"/>
    <w:rsid w:val="009E08BB"/>
    <w:rsid w:val="009E1D13"/>
    <w:rsid w:val="009E22B9"/>
    <w:rsid w:val="009E2353"/>
    <w:rsid w:val="009E3424"/>
    <w:rsid w:val="009E3ECA"/>
    <w:rsid w:val="009E5287"/>
    <w:rsid w:val="009E59E8"/>
    <w:rsid w:val="009E601D"/>
    <w:rsid w:val="009E772D"/>
    <w:rsid w:val="009E77DA"/>
    <w:rsid w:val="009E7F57"/>
    <w:rsid w:val="009F0148"/>
    <w:rsid w:val="009F0375"/>
    <w:rsid w:val="009F16B7"/>
    <w:rsid w:val="009F1D67"/>
    <w:rsid w:val="009F3254"/>
    <w:rsid w:val="009F446A"/>
    <w:rsid w:val="009F52E4"/>
    <w:rsid w:val="009F5771"/>
    <w:rsid w:val="009F58CF"/>
    <w:rsid w:val="009F656A"/>
    <w:rsid w:val="009F6C4C"/>
    <w:rsid w:val="00A003E0"/>
    <w:rsid w:val="00A010D9"/>
    <w:rsid w:val="00A0179F"/>
    <w:rsid w:val="00A02259"/>
    <w:rsid w:val="00A023A5"/>
    <w:rsid w:val="00A035E9"/>
    <w:rsid w:val="00A03972"/>
    <w:rsid w:val="00A039E9"/>
    <w:rsid w:val="00A04F46"/>
    <w:rsid w:val="00A050B2"/>
    <w:rsid w:val="00A05B43"/>
    <w:rsid w:val="00A06175"/>
    <w:rsid w:val="00A065ED"/>
    <w:rsid w:val="00A06EB4"/>
    <w:rsid w:val="00A072F9"/>
    <w:rsid w:val="00A07C88"/>
    <w:rsid w:val="00A10BF7"/>
    <w:rsid w:val="00A10E33"/>
    <w:rsid w:val="00A116BB"/>
    <w:rsid w:val="00A119A6"/>
    <w:rsid w:val="00A1266D"/>
    <w:rsid w:val="00A126EB"/>
    <w:rsid w:val="00A135B9"/>
    <w:rsid w:val="00A13787"/>
    <w:rsid w:val="00A138F3"/>
    <w:rsid w:val="00A13E94"/>
    <w:rsid w:val="00A1429F"/>
    <w:rsid w:val="00A14375"/>
    <w:rsid w:val="00A15540"/>
    <w:rsid w:val="00A15591"/>
    <w:rsid w:val="00A16576"/>
    <w:rsid w:val="00A17094"/>
    <w:rsid w:val="00A17B5E"/>
    <w:rsid w:val="00A20A42"/>
    <w:rsid w:val="00A21347"/>
    <w:rsid w:val="00A216E0"/>
    <w:rsid w:val="00A22479"/>
    <w:rsid w:val="00A22EE1"/>
    <w:rsid w:val="00A23870"/>
    <w:rsid w:val="00A240A2"/>
    <w:rsid w:val="00A26A5B"/>
    <w:rsid w:val="00A26DD5"/>
    <w:rsid w:val="00A26FD1"/>
    <w:rsid w:val="00A302DB"/>
    <w:rsid w:val="00A3039B"/>
    <w:rsid w:val="00A30AE5"/>
    <w:rsid w:val="00A3203D"/>
    <w:rsid w:val="00A322F4"/>
    <w:rsid w:val="00A32F5A"/>
    <w:rsid w:val="00A3435F"/>
    <w:rsid w:val="00A34494"/>
    <w:rsid w:val="00A356D4"/>
    <w:rsid w:val="00A35D38"/>
    <w:rsid w:val="00A3647C"/>
    <w:rsid w:val="00A36487"/>
    <w:rsid w:val="00A367B3"/>
    <w:rsid w:val="00A40224"/>
    <w:rsid w:val="00A403EF"/>
    <w:rsid w:val="00A40AAD"/>
    <w:rsid w:val="00A4166C"/>
    <w:rsid w:val="00A41D17"/>
    <w:rsid w:val="00A41E08"/>
    <w:rsid w:val="00A42C96"/>
    <w:rsid w:val="00A42D27"/>
    <w:rsid w:val="00A4487A"/>
    <w:rsid w:val="00A450A3"/>
    <w:rsid w:val="00A4548E"/>
    <w:rsid w:val="00A45CBF"/>
    <w:rsid w:val="00A45F57"/>
    <w:rsid w:val="00A46008"/>
    <w:rsid w:val="00A4683E"/>
    <w:rsid w:val="00A4704B"/>
    <w:rsid w:val="00A51056"/>
    <w:rsid w:val="00A51474"/>
    <w:rsid w:val="00A516D3"/>
    <w:rsid w:val="00A52075"/>
    <w:rsid w:val="00A52958"/>
    <w:rsid w:val="00A52C77"/>
    <w:rsid w:val="00A5371F"/>
    <w:rsid w:val="00A53802"/>
    <w:rsid w:val="00A54371"/>
    <w:rsid w:val="00A55649"/>
    <w:rsid w:val="00A563B8"/>
    <w:rsid w:val="00A56D4C"/>
    <w:rsid w:val="00A6069F"/>
    <w:rsid w:val="00A61349"/>
    <w:rsid w:val="00A6218B"/>
    <w:rsid w:val="00A624CC"/>
    <w:rsid w:val="00A6257F"/>
    <w:rsid w:val="00A62D35"/>
    <w:rsid w:val="00A62F35"/>
    <w:rsid w:val="00A6359B"/>
    <w:rsid w:val="00A64252"/>
    <w:rsid w:val="00A66400"/>
    <w:rsid w:val="00A66951"/>
    <w:rsid w:val="00A67B60"/>
    <w:rsid w:val="00A70626"/>
    <w:rsid w:val="00A706CD"/>
    <w:rsid w:val="00A70CBA"/>
    <w:rsid w:val="00A71A9E"/>
    <w:rsid w:val="00A725BF"/>
    <w:rsid w:val="00A7449F"/>
    <w:rsid w:val="00A74C0A"/>
    <w:rsid w:val="00A75E41"/>
    <w:rsid w:val="00A76013"/>
    <w:rsid w:val="00A76302"/>
    <w:rsid w:val="00A76AE5"/>
    <w:rsid w:val="00A76B65"/>
    <w:rsid w:val="00A76B78"/>
    <w:rsid w:val="00A76C27"/>
    <w:rsid w:val="00A77AC6"/>
    <w:rsid w:val="00A80329"/>
    <w:rsid w:val="00A8143D"/>
    <w:rsid w:val="00A822CD"/>
    <w:rsid w:val="00A8239B"/>
    <w:rsid w:val="00A8309A"/>
    <w:rsid w:val="00A83625"/>
    <w:rsid w:val="00A83895"/>
    <w:rsid w:val="00A84C06"/>
    <w:rsid w:val="00A85DC7"/>
    <w:rsid w:val="00A86749"/>
    <w:rsid w:val="00A86A84"/>
    <w:rsid w:val="00A908E0"/>
    <w:rsid w:val="00A92C87"/>
    <w:rsid w:val="00A93439"/>
    <w:rsid w:val="00A94D5D"/>
    <w:rsid w:val="00A9656C"/>
    <w:rsid w:val="00A96780"/>
    <w:rsid w:val="00A969B1"/>
    <w:rsid w:val="00A96AB1"/>
    <w:rsid w:val="00A96CC2"/>
    <w:rsid w:val="00A979A6"/>
    <w:rsid w:val="00AA01BB"/>
    <w:rsid w:val="00AA0E88"/>
    <w:rsid w:val="00AA16B9"/>
    <w:rsid w:val="00AA1789"/>
    <w:rsid w:val="00AA1F62"/>
    <w:rsid w:val="00AA218E"/>
    <w:rsid w:val="00AA2F12"/>
    <w:rsid w:val="00AA3252"/>
    <w:rsid w:val="00AA336F"/>
    <w:rsid w:val="00AA3E89"/>
    <w:rsid w:val="00AA41AA"/>
    <w:rsid w:val="00AA430E"/>
    <w:rsid w:val="00AA5713"/>
    <w:rsid w:val="00AA59C6"/>
    <w:rsid w:val="00AA6262"/>
    <w:rsid w:val="00AA6BA7"/>
    <w:rsid w:val="00AA6C73"/>
    <w:rsid w:val="00AA727B"/>
    <w:rsid w:val="00AA734A"/>
    <w:rsid w:val="00AA7386"/>
    <w:rsid w:val="00AA7CBA"/>
    <w:rsid w:val="00AA7CD4"/>
    <w:rsid w:val="00AB0111"/>
    <w:rsid w:val="00AB0FE3"/>
    <w:rsid w:val="00AB2C0D"/>
    <w:rsid w:val="00AB4100"/>
    <w:rsid w:val="00AB43BF"/>
    <w:rsid w:val="00AB51DB"/>
    <w:rsid w:val="00AB6E42"/>
    <w:rsid w:val="00AB728D"/>
    <w:rsid w:val="00AB73CA"/>
    <w:rsid w:val="00AB7982"/>
    <w:rsid w:val="00AB7FF7"/>
    <w:rsid w:val="00AC0762"/>
    <w:rsid w:val="00AC0828"/>
    <w:rsid w:val="00AC10E4"/>
    <w:rsid w:val="00AC2177"/>
    <w:rsid w:val="00AC28AD"/>
    <w:rsid w:val="00AC4703"/>
    <w:rsid w:val="00AC4C4B"/>
    <w:rsid w:val="00AC5597"/>
    <w:rsid w:val="00AC5C1E"/>
    <w:rsid w:val="00AC69D5"/>
    <w:rsid w:val="00AC70AD"/>
    <w:rsid w:val="00AC7903"/>
    <w:rsid w:val="00AD08F4"/>
    <w:rsid w:val="00AD0A89"/>
    <w:rsid w:val="00AD3BDD"/>
    <w:rsid w:val="00AD50A6"/>
    <w:rsid w:val="00AD5445"/>
    <w:rsid w:val="00AD5E18"/>
    <w:rsid w:val="00AD6549"/>
    <w:rsid w:val="00AE1A96"/>
    <w:rsid w:val="00AE1ED8"/>
    <w:rsid w:val="00AE1F73"/>
    <w:rsid w:val="00AE23D7"/>
    <w:rsid w:val="00AE3777"/>
    <w:rsid w:val="00AE5CB2"/>
    <w:rsid w:val="00AE5ECD"/>
    <w:rsid w:val="00AE5F6A"/>
    <w:rsid w:val="00AE65FA"/>
    <w:rsid w:val="00AE6697"/>
    <w:rsid w:val="00AE6A71"/>
    <w:rsid w:val="00AE6DB4"/>
    <w:rsid w:val="00AE7373"/>
    <w:rsid w:val="00AE76B5"/>
    <w:rsid w:val="00AE7817"/>
    <w:rsid w:val="00AF01C1"/>
    <w:rsid w:val="00AF142A"/>
    <w:rsid w:val="00AF1732"/>
    <w:rsid w:val="00AF2467"/>
    <w:rsid w:val="00AF3434"/>
    <w:rsid w:val="00AF3447"/>
    <w:rsid w:val="00AF3DFE"/>
    <w:rsid w:val="00AF5543"/>
    <w:rsid w:val="00AF55E3"/>
    <w:rsid w:val="00AF5E74"/>
    <w:rsid w:val="00AF60EC"/>
    <w:rsid w:val="00AF66FA"/>
    <w:rsid w:val="00AF6AA2"/>
    <w:rsid w:val="00AF6D62"/>
    <w:rsid w:val="00AF7513"/>
    <w:rsid w:val="00B006E2"/>
    <w:rsid w:val="00B00958"/>
    <w:rsid w:val="00B00CFC"/>
    <w:rsid w:val="00B01A06"/>
    <w:rsid w:val="00B02819"/>
    <w:rsid w:val="00B061F3"/>
    <w:rsid w:val="00B06E96"/>
    <w:rsid w:val="00B06F14"/>
    <w:rsid w:val="00B07267"/>
    <w:rsid w:val="00B108DB"/>
    <w:rsid w:val="00B10F63"/>
    <w:rsid w:val="00B11468"/>
    <w:rsid w:val="00B1179C"/>
    <w:rsid w:val="00B129F3"/>
    <w:rsid w:val="00B13DBB"/>
    <w:rsid w:val="00B141A7"/>
    <w:rsid w:val="00B15364"/>
    <w:rsid w:val="00B15536"/>
    <w:rsid w:val="00B169FE"/>
    <w:rsid w:val="00B16D10"/>
    <w:rsid w:val="00B17C8E"/>
    <w:rsid w:val="00B20143"/>
    <w:rsid w:val="00B20901"/>
    <w:rsid w:val="00B21023"/>
    <w:rsid w:val="00B21854"/>
    <w:rsid w:val="00B22070"/>
    <w:rsid w:val="00B22108"/>
    <w:rsid w:val="00B22A64"/>
    <w:rsid w:val="00B22B62"/>
    <w:rsid w:val="00B2384F"/>
    <w:rsid w:val="00B24A32"/>
    <w:rsid w:val="00B24FA3"/>
    <w:rsid w:val="00B2519C"/>
    <w:rsid w:val="00B25483"/>
    <w:rsid w:val="00B26CE0"/>
    <w:rsid w:val="00B26D13"/>
    <w:rsid w:val="00B30AB5"/>
    <w:rsid w:val="00B312E1"/>
    <w:rsid w:val="00B328A3"/>
    <w:rsid w:val="00B32BE2"/>
    <w:rsid w:val="00B332B7"/>
    <w:rsid w:val="00B35511"/>
    <w:rsid w:val="00B35AE0"/>
    <w:rsid w:val="00B36324"/>
    <w:rsid w:val="00B36D75"/>
    <w:rsid w:val="00B37300"/>
    <w:rsid w:val="00B3732C"/>
    <w:rsid w:val="00B4079B"/>
    <w:rsid w:val="00B40DF4"/>
    <w:rsid w:val="00B41483"/>
    <w:rsid w:val="00B41493"/>
    <w:rsid w:val="00B41E51"/>
    <w:rsid w:val="00B427CD"/>
    <w:rsid w:val="00B42A22"/>
    <w:rsid w:val="00B43129"/>
    <w:rsid w:val="00B43958"/>
    <w:rsid w:val="00B43C57"/>
    <w:rsid w:val="00B44F28"/>
    <w:rsid w:val="00B4568A"/>
    <w:rsid w:val="00B45911"/>
    <w:rsid w:val="00B467B5"/>
    <w:rsid w:val="00B46F2F"/>
    <w:rsid w:val="00B50A77"/>
    <w:rsid w:val="00B51400"/>
    <w:rsid w:val="00B52781"/>
    <w:rsid w:val="00B53860"/>
    <w:rsid w:val="00B53C7B"/>
    <w:rsid w:val="00B53EA8"/>
    <w:rsid w:val="00B54275"/>
    <w:rsid w:val="00B54AD0"/>
    <w:rsid w:val="00B54D9B"/>
    <w:rsid w:val="00B56457"/>
    <w:rsid w:val="00B56760"/>
    <w:rsid w:val="00B56A87"/>
    <w:rsid w:val="00B5744A"/>
    <w:rsid w:val="00B579CB"/>
    <w:rsid w:val="00B57B59"/>
    <w:rsid w:val="00B57CA1"/>
    <w:rsid w:val="00B603F0"/>
    <w:rsid w:val="00B6107B"/>
    <w:rsid w:val="00B613C2"/>
    <w:rsid w:val="00B6258C"/>
    <w:rsid w:val="00B6446B"/>
    <w:rsid w:val="00B6590C"/>
    <w:rsid w:val="00B66E9E"/>
    <w:rsid w:val="00B670F3"/>
    <w:rsid w:val="00B67A8E"/>
    <w:rsid w:val="00B67AAB"/>
    <w:rsid w:val="00B706B0"/>
    <w:rsid w:val="00B719F4"/>
    <w:rsid w:val="00B72389"/>
    <w:rsid w:val="00B72798"/>
    <w:rsid w:val="00B72D7D"/>
    <w:rsid w:val="00B73DBF"/>
    <w:rsid w:val="00B745E9"/>
    <w:rsid w:val="00B7500F"/>
    <w:rsid w:val="00B764F2"/>
    <w:rsid w:val="00B7725E"/>
    <w:rsid w:val="00B77692"/>
    <w:rsid w:val="00B7777D"/>
    <w:rsid w:val="00B77809"/>
    <w:rsid w:val="00B8049E"/>
    <w:rsid w:val="00B80502"/>
    <w:rsid w:val="00B8121C"/>
    <w:rsid w:val="00B81B8D"/>
    <w:rsid w:val="00B81DE1"/>
    <w:rsid w:val="00B823CB"/>
    <w:rsid w:val="00B8404D"/>
    <w:rsid w:val="00B84C3A"/>
    <w:rsid w:val="00B85A24"/>
    <w:rsid w:val="00B8728B"/>
    <w:rsid w:val="00B913CB"/>
    <w:rsid w:val="00B91AB6"/>
    <w:rsid w:val="00B9201B"/>
    <w:rsid w:val="00B924C9"/>
    <w:rsid w:val="00B94181"/>
    <w:rsid w:val="00B9591E"/>
    <w:rsid w:val="00B968AD"/>
    <w:rsid w:val="00B97480"/>
    <w:rsid w:val="00B9799E"/>
    <w:rsid w:val="00B97B3A"/>
    <w:rsid w:val="00B97B3D"/>
    <w:rsid w:val="00BA0279"/>
    <w:rsid w:val="00BA0459"/>
    <w:rsid w:val="00BA140C"/>
    <w:rsid w:val="00BA15D0"/>
    <w:rsid w:val="00BA1BCB"/>
    <w:rsid w:val="00BA35EF"/>
    <w:rsid w:val="00BA491B"/>
    <w:rsid w:val="00BA4A8C"/>
    <w:rsid w:val="00BA4E6B"/>
    <w:rsid w:val="00BA5725"/>
    <w:rsid w:val="00BA5FB8"/>
    <w:rsid w:val="00BA61AA"/>
    <w:rsid w:val="00BA7B85"/>
    <w:rsid w:val="00BB04E6"/>
    <w:rsid w:val="00BB13A6"/>
    <w:rsid w:val="00BB1ADE"/>
    <w:rsid w:val="00BB2AA5"/>
    <w:rsid w:val="00BB364C"/>
    <w:rsid w:val="00BB3DAA"/>
    <w:rsid w:val="00BB46D4"/>
    <w:rsid w:val="00BB4808"/>
    <w:rsid w:val="00BB524B"/>
    <w:rsid w:val="00BB5971"/>
    <w:rsid w:val="00BB5EB8"/>
    <w:rsid w:val="00BB73FC"/>
    <w:rsid w:val="00BC0293"/>
    <w:rsid w:val="00BC07FD"/>
    <w:rsid w:val="00BC0B14"/>
    <w:rsid w:val="00BC10E1"/>
    <w:rsid w:val="00BC3647"/>
    <w:rsid w:val="00BC41C8"/>
    <w:rsid w:val="00BC4E81"/>
    <w:rsid w:val="00BC69F9"/>
    <w:rsid w:val="00BC6F7A"/>
    <w:rsid w:val="00BC77AF"/>
    <w:rsid w:val="00BC78B5"/>
    <w:rsid w:val="00BD06B2"/>
    <w:rsid w:val="00BD1048"/>
    <w:rsid w:val="00BD1CA7"/>
    <w:rsid w:val="00BD1EB3"/>
    <w:rsid w:val="00BD203E"/>
    <w:rsid w:val="00BD23E2"/>
    <w:rsid w:val="00BD3697"/>
    <w:rsid w:val="00BD36EC"/>
    <w:rsid w:val="00BD413D"/>
    <w:rsid w:val="00BD4760"/>
    <w:rsid w:val="00BD5A6D"/>
    <w:rsid w:val="00BD63F6"/>
    <w:rsid w:val="00BD674D"/>
    <w:rsid w:val="00BD6E47"/>
    <w:rsid w:val="00BD7492"/>
    <w:rsid w:val="00BE0362"/>
    <w:rsid w:val="00BE11A6"/>
    <w:rsid w:val="00BE1703"/>
    <w:rsid w:val="00BE1F9A"/>
    <w:rsid w:val="00BE2033"/>
    <w:rsid w:val="00BE2753"/>
    <w:rsid w:val="00BE3C25"/>
    <w:rsid w:val="00BE4B45"/>
    <w:rsid w:val="00BE4E54"/>
    <w:rsid w:val="00BE4ED8"/>
    <w:rsid w:val="00BE4F9F"/>
    <w:rsid w:val="00BE5165"/>
    <w:rsid w:val="00BE6111"/>
    <w:rsid w:val="00BE7910"/>
    <w:rsid w:val="00BE7E52"/>
    <w:rsid w:val="00BF0EE8"/>
    <w:rsid w:val="00BF1560"/>
    <w:rsid w:val="00BF186F"/>
    <w:rsid w:val="00BF1C65"/>
    <w:rsid w:val="00BF2B77"/>
    <w:rsid w:val="00BF2DF8"/>
    <w:rsid w:val="00BF3D16"/>
    <w:rsid w:val="00BF3F65"/>
    <w:rsid w:val="00BF3FF3"/>
    <w:rsid w:val="00BF42FE"/>
    <w:rsid w:val="00BF4D9E"/>
    <w:rsid w:val="00BF4F58"/>
    <w:rsid w:val="00BF576B"/>
    <w:rsid w:val="00BF597B"/>
    <w:rsid w:val="00BF5AC3"/>
    <w:rsid w:val="00BF5BDB"/>
    <w:rsid w:val="00BF6091"/>
    <w:rsid w:val="00BF6560"/>
    <w:rsid w:val="00BF712F"/>
    <w:rsid w:val="00BF754C"/>
    <w:rsid w:val="00BF7BC9"/>
    <w:rsid w:val="00C00383"/>
    <w:rsid w:val="00C00525"/>
    <w:rsid w:val="00C009DE"/>
    <w:rsid w:val="00C00D82"/>
    <w:rsid w:val="00C02415"/>
    <w:rsid w:val="00C02B89"/>
    <w:rsid w:val="00C032C6"/>
    <w:rsid w:val="00C033AE"/>
    <w:rsid w:val="00C03794"/>
    <w:rsid w:val="00C041C0"/>
    <w:rsid w:val="00C04D79"/>
    <w:rsid w:val="00C06026"/>
    <w:rsid w:val="00C0660E"/>
    <w:rsid w:val="00C0765B"/>
    <w:rsid w:val="00C0798C"/>
    <w:rsid w:val="00C07D0A"/>
    <w:rsid w:val="00C07EB0"/>
    <w:rsid w:val="00C10FAB"/>
    <w:rsid w:val="00C1107E"/>
    <w:rsid w:val="00C110D7"/>
    <w:rsid w:val="00C11458"/>
    <w:rsid w:val="00C11BC6"/>
    <w:rsid w:val="00C122BA"/>
    <w:rsid w:val="00C12E60"/>
    <w:rsid w:val="00C12F96"/>
    <w:rsid w:val="00C13264"/>
    <w:rsid w:val="00C13D93"/>
    <w:rsid w:val="00C14B72"/>
    <w:rsid w:val="00C14C20"/>
    <w:rsid w:val="00C14CA1"/>
    <w:rsid w:val="00C14DE1"/>
    <w:rsid w:val="00C156D2"/>
    <w:rsid w:val="00C15AE4"/>
    <w:rsid w:val="00C15BD7"/>
    <w:rsid w:val="00C165ED"/>
    <w:rsid w:val="00C16D07"/>
    <w:rsid w:val="00C17549"/>
    <w:rsid w:val="00C17685"/>
    <w:rsid w:val="00C17BF3"/>
    <w:rsid w:val="00C2023E"/>
    <w:rsid w:val="00C20AC9"/>
    <w:rsid w:val="00C214E8"/>
    <w:rsid w:val="00C21DAC"/>
    <w:rsid w:val="00C223C3"/>
    <w:rsid w:val="00C24538"/>
    <w:rsid w:val="00C24ACB"/>
    <w:rsid w:val="00C24B06"/>
    <w:rsid w:val="00C2657E"/>
    <w:rsid w:val="00C26699"/>
    <w:rsid w:val="00C26BA3"/>
    <w:rsid w:val="00C26BD7"/>
    <w:rsid w:val="00C26CA6"/>
    <w:rsid w:val="00C2737E"/>
    <w:rsid w:val="00C27BC4"/>
    <w:rsid w:val="00C27BD3"/>
    <w:rsid w:val="00C3068D"/>
    <w:rsid w:val="00C3073F"/>
    <w:rsid w:val="00C31A96"/>
    <w:rsid w:val="00C31EE6"/>
    <w:rsid w:val="00C322C8"/>
    <w:rsid w:val="00C32838"/>
    <w:rsid w:val="00C3287B"/>
    <w:rsid w:val="00C33487"/>
    <w:rsid w:val="00C33E32"/>
    <w:rsid w:val="00C34022"/>
    <w:rsid w:val="00C341EF"/>
    <w:rsid w:val="00C343D9"/>
    <w:rsid w:val="00C344F3"/>
    <w:rsid w:val="00C3483C"/>
    <w:rsid w:val="00C350D0"/>
    <w:rsid w:val="00C35129"/>
    <w:rsid w:val="00C35420"/>
    <w:rsid w:val="00C3586A"/>
    <w:rsid w:val="00C36171"/>
    <w:rsid w:val="00C36320"/>
    <w:rsid w:val="00C40A63"/>
    <w:rsid w:val="00C41111"/>
    <w:rsid w:val="00C414D1"/>
    <w:rsid w:val="00C41FB3"/>
    <w:rsid w:val="00C4334C"/>
    <w:rsid w:val="00C4358F"/>
    <w:rsid w:val="00C439D2"/>
    <w:rsid w:val="00C44658"/>
    <w:rsid w:val="00C44EBA"/>
    <w:rsid w:val="00C45850"/>
    <w:rsid w:val="00C464A8"/>
    <w:rsid w:val="00C467D3"/>
    <w:rsid w:val="00C513A5"/>
    <w:rsid w:val="00C51593"/>
    <w:rsid w:val="00C51A78"/>
    <w:rsid w:val="00C51DB7"/>
    <w:rsid w:val="00C5382A"/>
    <w:rsid w:val="00C53B1D"/>
    <w:rsid w:val="00C542F0"/>
    <w:rsid w:val="00C54502"/>
    <w:rsid w:val="00C5557C"/>
    <w:rsid w:val="00C558EA"/>
    <w:rsid w:val="00C567D2"/>
    <w:rsid w:val="00C57338"/>
    <w:rsid w:val="00C57447"/>
    <w:rsid w:val="00C60814"/>
    <w:rsid w:val="00C609C3"/>
    <w:rsid w:val="00C60A92"/>
    <w:rsid w:val="00C60C30"/>
    <w:rsid w:val="00C61EF2"/>
    <w:rsid w:val="00C61F24"/>
    <w:rsid w:val="00C620BC"/>
    <w:rsid w:val="00C62378"/>
    <w:rsid w:val="00C62AF5"/>
    <w:rsid w:val="00C62C27"/>
    <w:rsid w:val="00C631D0"/>
    <w:rsid w:val="00C6415A"/>
    <w:rsid w:val="00C6470B"/>
    <w:rsid w:val="00C6501D"/>
    <w:rsid w:val="00C66C78"/>
    <w:rsid w:val="00C66C91"/>
    <w:rsid w:val="00C67B2C"/>
    <w:rsid w:val="00C67BA5"/>
    <w:rsid w:val="00C70002"/>
    <w:rsid w:val="00C701B9"/>
    <w:rsid w:val="00C71094"/>
    <w:rsid w:val="00C71550"/>
    <w:rsid w:val="00C71E40"/>
    <w:rsid w:val="00C71E5C"/>
    <w:rsid w:val="00C7298D"/>
    <w:rsid w:val="00C742B6"/>
    <w:rsid w:val="00C74B41"/>
    <w:rsid w:val="00C75228"/>
    <w:rsid w:val="00C75648"/>
    <w:rsid w:val="00C757BB"/>
    <w:rsid w:val="00C75F7E"/>
    <w:rsid w:val="00C76164"/>
    <w:rsid w:val="00C76486"/>
    <w:rsid w:val="00C7662E"/>
    <w:rsid w:val="00C767BB"/>
    <w:rsid w:val="00C76C63"/>
    <w:rsid w:val="00C77192"/>
    <w:rsid w:val="00C77412"/>
    <w:rsid w:val="00C80647"/>
    <w:rsid w:val="00C80E08"/>
    <w:rsid w:val="00C8199C"/>
    <w:rsid w:val="00C820F3"/>
    <w:rsid w:val="00C82363"/>
    <w:rsid w:val="00C832F7"/>
    <w:rsid w:val="00C83674"/>
    <w:rsid w:val="00C84C4B"/>
    <w:rsid w:val="00C84DB6"/>
    <w:rsid w:val="00C85393"/>
    <w:rsid w:val="00C85447"/>
    <w:rsid w:val="00C85AF2"/>
    <w:rsid w:val="00C872E7"/>
    <w:rsid w:val="00C877C6"/>
    <w:rsid w:val="00C87E3E"/>
    <w:rsid w:val="00C90498"/>
    <w:rsid w:val="00C904F4"/>
    <w:rsid w:val="00C92175"/>
    <w:rsid w:val="00C92D2D"/>
    <w:rsid w:val="00C933FC"/>
    <w:rsid w:val="00C938F4"/>
    <w:rsid w:val="00C93A5C"/>
    <w:rsid w:val="00C93B1C"/>
    <w:rsid w:val="00C946A3"/>
    <w:rsid w:val="00C95C7C"/>
    <w:rsid w:val="00C95E4A"/>
    <w:rsid w:val="00C96379"/>
    <w:rsid w:val="00C966E1"/>
    <w:rsid w:val="00C96E2D"/>
    <w:rsid w:val="00C9785C"/>
    <w:rsid w:val="00C97B0E"/>
    <w:rsid w:val="00CA0B06"/>
    <w:rsid w:val="00CA2A2D"/>
    <w:rsid w:val="00CA307C"/>
    <w:rsid w:val="00CA5429"/>
    <w:rsid w:val="00CA59B9"/>
    <w:rsid w:val="00CA6266"/>
    <w:rsid w:val="00CA67DD"/>
    <w:rsid w:val="00CA6855"/>
    <w:rsid w:val="00CA739C"/>
    <w:rsid w:val="00CA73A6"/>
    <w:rsid w:val="00CA78E3"/>
    <w:rsid w:val="00CA7E49"/>
    <w:rsid w:val="00CA7E6A"/>
    <w:rsid w:val="00CB0640"/>
    <w:rsid w:val="00CB155C"/>
    <w:rsid w:val="00CB2B5A"/>
    <w:rsid w:val="00CB366E"/>
    <w:rsid w:val="00CB3B0F"/>
    <w:rsid w:val="00CB45B3"/>
    <w:rsid w:val="00CB4994"/>
    <w:rsid w:val="00CB505D"/>
    <w:rsid w:val="00CB5129"/>
    <w:rsid w:val="00CB530F"/>
    <w:rsid w:val="00CB5915"/>
    <w:rsid w:val="00CB6114"/>
    <w:rsid w:val="00CB6557"/>
    <w:rsid w:val="00CB6559"/>
    <w:rsid w:val="00CB71BB"/>
    <w:rsid w:val="00CC0277"/>
    <w:rsid w:val="00CC0368"/>
    <w:rsid w:val="00CC2633"/>
    <w:rsid w:val="00CC2AB5"/>
    <w:rsid w:val="00CC2E64"/>
    <w:rsid w:val="00CC2F2D"/>
    <w:rsid w:val="00CC3E2A"/>
    <w:rsid w:val="00CC4249"/>
    <w:rsid w:val="00CC4875"/>
    <w:rsid w:val="00CC5FDE"/>
    <w:rsid w:val="00CC7759"/>
    <w:rsid w:val="00CD02E7"/>
    <w:rsid w:val="00CD0E2F"/>
    <w:rsid w:val="00CD1925"/>
    <w:rsid w:val="00CD22A8"/>
    <w:rsid w:val="00CD28A9"/>
    <w:rsid w:val="00CD2CD7"/>
    <w:rsid w:val="00CD33A9"/>
    <w:rsid w:val="00CD35F4"/>
    <w:rsid w:val="00CD4C83"/>
    <w:rsid w:val="00CD5231"/>
    <w:rsid w:val="00CD5EFC"/>
    <w:rsid w:val="00CD5FB4"/>
    <w:rsid w:val="00CD62A3"/>
    <w:rsid w:val="00CD6A3E"/>
    <w:rsid w:val="00CD6F5B"/>
    <w:rsid w:val="00CD7528"/>
    <w:rsid w:val="00CD7975"/>
    <w:rsid w:val="00CE09F6"/>
    <w:rsid w:val="00CE0AEA"/>
    <w:rsid w:val="00CE2175"/>
    <w:rsid w:val="00CE2260"/>
    <w:rsid w:val="00CE228B"/>
    <w:rsid w:val="00CE2394"/>
    <w:rsid w:val="00CE294A"/>
    <w:rsid w:val="00CE2D5D"/>
    <w:rsid w:val="00CE2FDC"/>
    <w:rsid w:val="00CE3394"/>
    <w:rsid w:val="00CE3CCD"/>
    <w:rsid w:val="00CE50AE"/>
    <w:rsid w:val="00CE5107"/>
    <w:rsid w:val="00CE5355"/>
    <w:rsid w:val="00CE53B8"/>
    <w:rsid w:val="00CE5825"/>
    <w:rsid w:val="00CE6C0E"/>
    <w:rsid w:val="00CE6E5D"/>
    <w:rsid w:val="00CE7832"/>
    <w:rsid w:val="00CF041B"/>
    <w:rsid w:val="00CF0F97"/>
    <w:rsid w:val="00CF1484"/>
    <w:rsid w:val="00CF238B"/>
    <w:rsid w:val="00CF262B"/>
    <w:rsid w:val="00CF26E7"/>
    <w:rsid w:val="00CF3D97"/>
    <w:rsid w:val="00CF55D5"/>
    <w:rsid w:val="00CF5785"/>
    <w:rsid w:val="00CF5C9E"/>
    <w:rsid w:val="00CF6A60"/>
    <w:rsid w:val="00CF6C30"/>
    <w:rsid w:val="00CF6DCF"/>
    <w:rsid w:val="00CF7475"/>
    <w:rsid w:val="00D00AE6"/>
    <w:rsid w:val="00D0362B"/>
    <w:rsid w:val="00D03D10"/>
    <w:rsid w:val="00D03F45"/>
    <w:rsid w:val="00D045F4"/>
    <w:rsid w:val="00D0628C"/>
    <w:rsid w:val="00D07634"/>
    <w:rsid w:val="00D10364"/>
    <w:rsid w:val="00D10B00"/>
    <w:rsid w:val="00D10DF9"/>
    <w:rsid w:val="00D11092"/>
    <w:rsid w:val="00D11757"/>
    <w:rsid w:val="00D12CA8"/>
    <w:rsid w:val="00D131B5"/>
    <w:rsid w:val="00D1339D"/>
    <w:rsid w:val="00D137C8"/>
    <w:rsid w:val="00D16153"/>
    <w:rsid w:val="00D1667E"/>
    <w:rsid w:val="00D17AAA"/>
    <w:rsid w:val="00D205D8"/>
    <w:rsid w:val="00D21A85"/>
    <w:rsid w:val="00D21B57"/>
    <w:rsid w:val="00D21FC9"/>
    <w:rsid w:val="00D2294D"/>
    <w:rsid w:val="00D239B8"/>
    <w:rsid w:val="00D245C4"/>
    <w:rsid w:val="00D2546E"/>
    <w:rsid w:val="00D259B4"/>
    <w:rsid w:val="00D269F6"/>
    <w:rsid w:val="00D26C44"/>
    <w:rsid w:val="00D26EBA"/>
    <w:rsid w:val="00D27636"/>
    <w:rsid w:val="00D27E78"/>
    <w:rsid w:val="00D30397"/>
    <w:rsid w:val="00D30B15"/>
    <w:rsid w:val="00D30B18"/>
    <w:rsid w:val="00D3238C"/>
    <w:rsid w:val="00D32456"/>
    <w:rsid w:val="00D324C2"/>
    <w:rsid w:val="00D325D3"/>
    <w:rsid w:val="00D33139"/>
    <w:rsid w:val="00D33881"/>
    <w:rsid w:val="00D33954"/>
    <w:rsid w:val="00D346F6"/>
    <w:rsid w:val="00D34C38"/>
    <w:rsid w:val="00D35070"/>
    <w:rsid w:val="00D35B69"/>
    <w:rsid w:val="00D35B6B"/>
    <w:rsid w:val="00D37729"/>
    <w:rsid w:val="00D40372"/>
    <w:rsid w:val="00D40A8E"/>
    <w:rsid w:val="00D42646"/>
    <w:rsid w:val="00D42997"/>
    <w:rsid w:val="00D43457"/>
    <w:rsid w:val="00D43A53"/>
    <w:rsid w:val="00D440A9"/>
    <w:rsid w:val="00D44F3D"/>
    <w:rsid w:val="00D450E9"/>
    <w:rsid w:val="00D45CC3"/>
    <w:rsid w:val="00D46AD4"/>
    <w:rsid w:val="00D46C0F"/>
    <w:rsid w:val="00D46CB6"/>
    <w:rsid w:val="00D477CA"/>
    <w:rsid w:val="00D500C0"/>
    <w:rsid w:val="00D50971"/>
    <w:rsid w:val="00D50A4D"/>
    <w:rsid w:val="00D50F9B"/>
    <w:rsid w:val="00D51430"/>
    <w:rsid w:val="00D52E47"/>
    <w:rsid w:val="00D53171"/>
    <w:rsid w:val="00D5386A"/>
    <w:rsid w:val="00D53D76"/>
    <w:rsid w:val="00D544F2"/>
    <w:rsid w:val="00D54842"/>
    <w:rsid w:val="00D54F5F"/>
    <w:rsid w:val="00D558C7"/>
    <w:rsid w:val="00D5601A"/>
    <w:rsid w:val="00D56A08"/>
    <w:rsid w:val="00D579D6"/>
    <w:rsid w:val="00D6212B"/>
    <w:rsid w:val="00D64957"/>
    <w:rsid w:val="00D66636"/>
    <w:rsid w:val="00D6769F"/>
    <w:rsid w:val="00D70460"/>
    <w:rsid w:val="00D70D9C"/>
    <w:rsid w:val="00D71553"/>
    <w:rsid w:val="00D71980"/>
    <w:rsid w:val="00D71DA8"/>
    <w:rsid w:val="00D72B47"/>
    <w:rsid w:val="00D731C2"/>
    <w:rsid w:val="00D7379B"/>
    <w:rsid w:val="00D73A3C"/>
    <w:rsid w:val="00D73B4A"/>
    <w:rsid w:val="00D73DDB"/>
    <w:rsid w:val="00D73E0B"/>
    <w:rsid w:val="00D73E2C"/>
    <w:rsid w:val="00D74804"/>
    <w:rsid w:val="00D75516"/>
    <w:rsid w:val="00D75667"/>
    <w:rsid w:val="00D75986"/>
    <w:rsid w:val="00D75BBF"/>
    <w:rsid w:val="00D765DA"/>
    <w:rsid w:val="00D77217"/>
    <w:rsid w:val="00D7758C"/>
    <w:rsid w:val="00D77E2D"/>
    <w:rsid w:val="00D80819"/>
    <w:rsid w:val="00D80FCC"/>
    <w:rsid w:val="00D81D90"/>
    <w:rsid w:val="00D82807"/>
    <w:rsid w:val="00D8293A"/>
    <w:rsid w:val="00D82B8B"/>
    <w:rsid w:val="00D82EE4"/>
    <w:rsid w:val="00D83434"/>
    <w:rsid w:val="00D83BA8"/>
    <w:rsid w:val="00D83D7D"/>
    <w:rsid w:val="00D842E9"/>
    <w:rsid w:val="00D843A3"/>
    <w:rsid w:val="00D8512C"/>
    <w:rsid w:val="00D85A7C"/>
    <w:rsid w:val="00D86DBA"/>
    <w:rsid w:val="00D8745F"/>
    <w:rsid w:val="00D875C3"/>
    <w:rsid w:val="00D87C8A"/>
    <w:rsid w:val="00D90902"/>
    <w:rsid w:val="00D90F00"/>
    <w:rsid w:val="00D90FED"/>
    <w:rsid w:val="00D91A95"/>
    <w:rsid w:val="00D923CD"/>
    <w:rsid w:val="00D940E4"/>
    <w:rsid w:val="00D941B1"/>
    <w:rsid w:val="00D9421C"/>
    <w:rsid w:val="00D94A2F"/>
    <w:rsid w:val="00D953D4"/>
    <w:rsid w:val="00D966F0"/>
    <w:rsid w:val="00D968DF"/>
    <w:rsid w:val="00D9751F"/>
    <w:rsid w:val="00D97E60"/>
    <w:rsid w:val="00DA1028"/>
    <w:rsid w:val="00DA169C"/>
    <w:rsid w:val="00DA1DD4"/>
    <w:rsid w:val="00DA22EE"/>
    <w:rsid w:val="00DA37FE"/>
    <w:rsid w:val="00DA473D"/>
    <w:rsid w:val="00DA477D"/>
    <w:rsid w:val="00DA4F59"/>
    <w:rsid w:val="00DA5531"/>
    <w:rsid w:val="00DA5CB2"/>
    <w:rsid w:val="00DA6B00"/>
    <w:rsid w:val="00DA7DAE"/>
    <w:rsid w:val="00DB0246"/>
    <w:rsid w:val="00DB0303"/>
    <w:rsid w:val="00DB07D1"/>
    <w:rsid w:val="00DB1E27"/>
    <w:rsid w:val="00DB20D3"/>
    <w:rsid w:val="00DB2244"/>
    <w:rsid w:val="00DB2586"/>
    <w:rsid w:val="00DB25E4"/>
    <w:rsid w:val="00DB27E0"/>
    <w:rsid w:val="00DB2D50"/>
    <w:rsid w:val="00DB42A3"/>
    <w:rsid w:val="00DB48CD"/>
    <w:rsid w:val="00DB6411"/>
    <w:rsid w:val="00DB7061"/>
    <w:rsid w:val="00DB781E"/>
    <w:rsid w:val="00DC0276"/>
    <w:rsid w:val="00DC0932"/>
    <w:rsid w:val="00DC13E5"/>
    <w:rsid w:val="00DC2017"/>
    <w:rsid w:val="00DC2186"/>
    <w:rsid w:val="00DC2CAF"/>
    <w:rsid w:val="00DC3E1F"/>
    <w:rsid w:val="00DC44E7"/>
    <w:rsid w:val="00DC4D98"/>
    <w:rsid w:val="00DC5B2E"/>
    <w:rsid w:val="00DC5EB1"/>
    <w:rsid w:val="00DC63AF"/>
    <w:rsid w:val="00DC63E8"/>
    <w:rsid w:val="00DC7584"/>
    <w:rsid w:val="00DC786E"/>
    <w:rsid w:val="00DC7CD5"/>
    <w:rsid w:val="00DD1769"/>
    <w:rsid w:val="00DD1B08"/>
    <w:rsid w:val="00DD29F0"/>
    <w:rsid w:val="00DD3D13"/>
    <w:rsid w:val="00DD4376"/>
    <w:rsid w:val="00DD4BA6"/>
    <w:rsid w:val="00DD5148"/>
    <w:rsid w:val="00DD5A23"/>
    <w:rsid w:val="00DD66ED"/>
    <w:rsid w:val="00DD6A60"/>
    <w:rsid w:val="00DD7415"/>
    <w:rsid w:val="00DE0131"/>
    <w:rsid w:val="00DE064D"/>
    <w:rsid w:val="00DE1138"/>
    <w:rsid w:val="00DE143E"/>
    <w:rsid w:val="00DE1ADF"/>
    <w:rsid w:val="00DE1E94"/>
    <w:rsid w:val="00DE1F14"/>
    <w:rsid w:val="00DE221B"/>
    <w:rsid w:val="00DE230D"/>
    <w:rsid w:val="00DE2A30"/>
    <w:rsid w:val="00DE31C4"/>
    <w:rsid w:val="00DE3325"/>
    <w:rsid w:val="00DE34DE"/>
    <w:rsid w:val="00DE3A9D"/>
    <w:rsid w:val="00DE4941"/>
    <w:rsid w:val="00DE4AD1"/>
    <w:rsid w:val="00DE4ADD"/>
    <w:rsid w:val="00DE4B20"/>
    <w:rsid w:val="00DE4BE7"/>
    <w:rsid w:val="00DE5667"/>
    <w:rsid w:val="00DE5C0C"/>
    <w:rsid w:val="00DE5FBB"/>
    <w:rsid w:val="00DE67D6"/>
    <w:rsid w:val="00DE6B68"/>
    <w:rsid w:val="00DE6DA8"/>
    <w:rsid w:val="00DE6E9A"/>
    <w:rsid w:val="00DE734E"/>
    <w:rsid w:val="00DE749F"/>
    <w:rsid w:val="00DF06F4"/>
    <w:rsid w:val="00DF09EE"/>
    <w:rsid w:val="00DF0D2C"/>
    <w:rsid w:val="00DF182D"/>
    <w:rsid w:val="00DF226F"/>
    <w:rsid w:val="00DF244F"/>
    <w:rsid w:val="00DF4617"/>
    <w:rsid w:val="00DF564D"/>
    <w:rsid w:val="00DF7F17"/>
    <w:rsid w:val="00E003F9"/>
    <w:rsid w:val="00E0047C"/>
    <w:rsid w:val="00E0179C"/>
    <w:rsid w:val="00E01A02"/>
    <w:rsid w:val="00E025B4"/>
    <w:rsid w:val="00E02DDF"/>
    <w:rsid w:val="00E02E91"/>
    <w:rsid w:val="00E03E44"/>
    <w:rsid w:val="00E04A96"/>
    <w:rsid w:val="00E04CFB"/>
    <w:rsid w:val="00E05B46"/>
    <w:rsid w:val="00E07175"/>
    <w:rsid w:val="00E1039F"/>
    <w:rsid w:val="00E10CEF"/>
    <w:rsid w:val="00E11E2B"/>
    <w:rsid w:val="00E120DF"/>
    <w:rsid w:val="00E123E1"/>
    <w:rsid w:val="00E1504B"/>
    <w:rsid w:val="00E151C5"/>
    <w:rsid w:val="00E152A3"/>
    <w:rsid w:val="00E15CE2"/>
    <w:rsid w:val="00E16AA4"/>
    <w:rsid w:val="00E16F25"/>
    <w:rsid w:val="00E17230"/>
    <w:rsid w:val="00E174C9"/>
    <w:rsid w:val="00E210D5"/>
    <w:rsid w:val="00E21334"/>
    <w:rsid w:val="00E2178B"/>
    <w:rsid w:val="00E22373"/>
    <w:rsid w:val="00E22B29"/>
    <w:rsid w:val="00E242E7"/>
    <w:rsid w:val="00E246B8"/>
    <w:rsid w:val="00E24CEB"/>
    <w:rsid w:val="00E24FFB"/>
    <w:rsid w:val="00E27139"/>
    <w:rsid w:val="00E30678"/>
    <w:rsid w:val="00E30ACB"/>
    <w:rsid w:val="00E30F73"/>
    <w:rsid w:val="00E31C42"/>
    <w:rsid w:val="00E31F5A"/>
    <w:rsid w:val="00E32588"/>
    <w:rsid w:val="00E32767"/>
    <w:rsid w:val="00E33D25"/>
    <w:rsid w:val="00E3416B"/>
    <w:rsid w:val="00E35516"/>
    <w:rsid w:val="00E358F3"/>
    <w:rsid w:val="00E35A6F"/>
    <w:rsid w:val="00E368C5"/>
    <w:rsid w:val="00E3706C"/>
    <w:rsid w:val="00E37498"/>
    <w:rsid w:val="00E37C27"/>
    <w:rsid w:val="00E40D1F"/>
    <w:rsid w:val="00E411A3"/>
    <w:rsid w:val="00E4175F"/>
    <w:rsid w:val="00E41A1B"/>
    <w:rsid w:val="00E41F33"/>
    <w:rsid w:val="00E42005"/>
    <w:rsid w:val="00E4204F"/>
    <w:rsid w:val="00E430B9"/>
    <w:rsid w:val="00E43660"/>
    <w:rsid w:val="00E43ADE"/>
    <w:rsid w:val="00E43FC3"/>
    <w:rsid w:val="00E44199"/>
    <w:rsid w:val="00E44888"/>
    <w:rsid w:val="00E452B3"/>
    <w:rsid w:val="00E46012"/>
    <w:rsid w:val="00E46715"/>
    <w:rsid w:val="00E46B5C"/>
    <w:rsid w:val="00E46D3A"/>
    <w:rsid w:val="00E47BC5"/>
    <w:rsid w:val="00E512ED"/>
    <w:rsid w:val="00E5178E"/>
    <w:rsid w:val="00E51FF9"/>
    <w:rsid w:val="00E52188"/>
    <w:rsid w:val="00E526AA"/>
    <w:rsid w:val="00E52C16"/>
    <w:rsid w:val="00E53720"/>
    <w:rsid w:val="00E53D0D"/>
    <w:rsid w:val="00E53E25"/>
    <w:rsid w:val="00E54460"/>
    <w:rsid w:val="00E55B32"/>
    <w:rsid w:val="00E55D36"/>
    <w:rsid w:val="00E5708D"/>
    <w:rsid w:val="00E571FF"/>
    <w:rsid w:val="00E57393"/>
    <w:rsid w:val="00E57467"/>
    <w:rsid w:val="00E57717"/>
    <w:rsid w:val="00E57735"/>
    <w:rsid w:val="00E5773F"/>
    <w:rsid w:val="00E57BD6"/>
    <w:rsid w:val="00E6058E"/>
    <w:rsid w:val="00E60973"/>
    <w:rsid w:val="00E633F1"/>
    <w:rsid w:val="00E638DF"/>
    <w:rsid w:val="00E64769"/>
    <w:rsid w:val="00E64D03"/>
    <w:rsid w:val="00E65548"/>
    <w:rsid w:val="00E66EA3"/>
    <w:rsid w:val="00E6726A"/>
    <w:rsid w:val="00E67475"/>
    <w:rsid w:val="00E67CE2"/>
    <w:rsid w:val="00E67D2A"/>
    <w:rsid w:val="00E71437"/>
    <w:rsid w:val="00E71549"/>
    <w:rsid w:val="00E7168E"/>
    <w:rsid w:val="00E72010"/>
    <w:rsid w:val="00E72CD9"/>
    <w:rsid w:val="00E7498B"/>
    <w:rsid w:val="00E76552"/>
    <w:rsid w:val="00E76B7D"/>
    <w:rsid w:val="00E76ECF"/>
    <w:rsid w:val="00E77112"/>
    <w:rsid w:val="00E774A5"/>
    <w:rsid w:val="00E779F2"/>
    <w:rsid w:val="00E800F5"/>
    <w:rsid w:val="00E803CD"/>
    <w:rsid w:val="00E81B86"/>
    <w:rsid w:val="00E81FF2"/>
    <w:rsid w:val="00E828FB"/>
    <w:rsid w:val="00E83775"/>
    <w:rsid w:val="00E84382"/>
    <w:rsid w:val="00E84855"/>
    <w:rsid w:val="00E852A2"/>
    <w:rsid w:val="00E86997"/>
    <w:rsid w:val="00E86D33"/>
    <w:rsid w:val="00E873EB"/>
    <w:rsid w:val="00E8791E"/>
    <w:rsid w:val="00E90267"/>
    <w:rsid w:val="00E905F3"/>
    <w:rsid w:val="00E90651"/>
    <w:rsid w:val="00E90BC9"/>
    <w:rsid w:val="00E90C5E"/>
    <w:rsid w:val="00E92F19"/>
    <w:rsid w:val="00E92F95"/>
    <w:rsid w:val="00E9301A"/>
    <w:rsid w:val="00E943FB"/>
    <w:rsid w:val="00E956DB"/>
    <w:rsid w:val="00E95E09"/>
    <w:rsid w:val="00EA1726"/>
    <w:rsid w:val="00EA2BDA"/>
    <w:rsid w:val="00EA300E"/>
    <w:rsid w:val="00EA3E18"/>
    <w:rsid w:val="00EA492B"/>
    <w:rsid w:val="00EB0268"/>
    <w:rsid w:val="00EB13CC"/>
    <w:rsid w:val="00EB1531"/>
    <w:rsid w:val="00EB1F18"/>
    <w:rsid w:val="00EB266D"/>
    <w:rsid w:val="00EB4876"/>
    <w:rsid w:val="00EB4CE1"/>
    <w:rsid w:val="00EB5638"/>
    <w:rsid w:val="00EB573B"/>
    <w:rsid w:val="00EB5F8C"/>
    <w:rsid w:val="00EB6EB2"/>
    <w:rsid w:val="00EB7D8A"/>
    <w:rsid w:val="00EB7FC3"/>
    <w:rsid w:val="00EC0B3F"/>
    <w:rsid w:val="00EC1553"/>
    <w:rsid w:val="00EC2E26"/>
    <w:rsid w:val="00EC3B9D"/>
    <w:rsid w:val="00EC4052"/>
    <w:rsid w:val="00EC41AA"/>
    <w:rsid w:val="00EC4AFD"/>
    <w:rsid w:val="00EC5008"/>
    <w:rsid w:val="00EC5797"/>
    <w:rsid w:val="00EC61DB"/>
    <w:rsid w:val="00EC6666"/>
    <w:rsid w:val="00ED0984"/>
    <w:rsid w:val="00ED113E"/>
    <w:rsid w:val="00ED169D"/>
    <w:rsid w:val="00ED19C5"/>
    <w:rsid w:val="00ED1B22"/>
    <w:rsid w:val="00ED1D05"/>
    <w:rsid w:val="00ED2442"/>
    <w:rsid w:val="00ED2791"/>
    <w:rsid w:val="00ED3E90"/>
    <w:rsid w:val="00ED45AE"/>
    <w:rsid w:val="00ED54C6"/>
    <w:rsid w:val="00ED580D"/>
    <w:rsid w:val="00ED5900"/>
    <w:rsid w:val="00ED6936"/>
    <w:rsid w:val="00ED7427"/>
    <w:rsid w:val="00ED7678"/>
    <w:rsid w:val="00ED7C74"/>
    <w:rsid w:val="00EE04C7"/>
    <w:rsid w:val="00EE1C52"/>
    <w:rsid w:val="00EE24C6"/>
    <w:rsid w:val="00EE2BBC"/>
    <w:rsid w:val="00EE30B6"/>
    <w:rsid w:val="00EE324E"/>
    <w:rsid w:val="00EE42D9"/>
    <w:rsid w:val="00EE4683"/>
    <w:rsid w:val="00EE5D96"/>
    <w:rsid w:val="00EE5E6A"/>
    <w:rsid w:val="00EE6226"/>
    <w:rsid w:val="00EE7CC0"/>
    <w:rsid w:val="00EF0CF1"/>
    <w:rsid w:val="00EF0FA4"/>
    <w:rsid w:val="00EF1310"/>
    <w:rsid w:val="00EF1520"/>
    <w:rsid w:val="00EF2840"/>
    <w:rsid w:val="00EF28BE"/>
    <w:rsid w:val="00EF2D22"/>
    <w:rsid w:val="00EF2E58"/>
    <w:rsid w:val="00EF355F"/>
    <w:rsid w:val="00EF39AF"/>
    <w:rsid w:val="00EF4253"/>
    <w:rsid w:val="00EF45F0"/>
    <w:rsid w:val="00EF48AE"/>
    <w:rsid w:val="00EF4C98"/>
    <w:rsid w:val="00EF5BA7"/>
    <w:rsid w:val="00EF5D0F"/>
    <w:rsid w:val="00EF7C44"/>
    <w:rsid w:val="00F00F19"/>
    <w:rsid w:val="00F00FE2"/>
    <w:rsid w:val="00F0102D"/>
    <w:rsid w:val="00F012AA"/>
    <w:rsid w:val="00F013DC"/>
    <w:rsid w:val="00F01D81"/>
    <w:rsid w:val="00F022C5"/>
    <w:rsid w:val="00F022D5"/>
    <w:rsid w:val="00F02503"/>
    <w:rsid w:val="00F02AF1"/>
    <w:rsid w:val="00F030D6"/>
    <w:rsid w:val="00F056FF"/>
    <w:rsid w:val="00F05D11"/>
    <w:rsid w:val="00F0618E"/>
    <w:rsid w:val="00F075C0"/>
    <w:rsid w:val="00F077E7"/>
    <w:rsid w:val="00F100F0"/>
    <w:rsid w:val="00F10360"/>
    <w:rsid w:val="00F109D0"/>
    <w:rsid w:val="00F10CB8"/>
    <w:rsid w:val="00F10F3D"/>
    <w:rsid w:val="00F110F4"/>
    <w:rsid w:val="00F11B73"/>
    <w:rsid w:val="00F12AB7"/>
    <w:rsid w:val="00F13383"/>
    <w:rsid w:val="00F14319"/>
    <w:rsid w:val="00F14438"/>
    <w:rsid w:val="00F14872"/>
    <w:rsid w:val="00F14B3E"/>
    <w:rsid w:val="00F14DBD"/>
    <w:rsid w:val="00F15262"/>
    <w:rsid w:val="00F16708"/>
    <w:rsid w:val="00F1689E"/>
    <w:rsid w:val="00F172F9"/>
    <w:rsid w:val="00F17F36"/>
    <w:rsid w:val="00F20950"/>
    <w:rsid w:val="00F2159E"/>
    <w:rsid w:val="00F22FA6"/>
    <w:rsid w:val="00F23596"/>
    <w:rsid w:val="00F242C9"/>
    <w:rsid w:val="00F24740"/>
    <w:rsid w:val="00F25859"/>
    <w:rsid w:val="00F259EB"/>
    <w:rsid w:val="00F270AC"/>
    <w:rsid w:val="00F275AA"/>
    <w:rsid w:val="00F27995"/>
    <w:rsid w:val="00F27FC8"/>
    <w:rsid w:val="00F32260"/>
    <w:rsid w:val="00F34503"/>
    <w:rsid w:val="00F35C78"/>
    <w:rsid w:val="00F35D9E"/>
    <w:rsid w:val="00F36C95"/>
    <w:rsid w:val="00F40B56"/>
    <w:rsid w:val="00F40D26"/>
    <w:rsid w:val="00F40FB4"/>
    <w:rsid w:val="00F412D7"/>
    <w:rsid w:val="00F413D6"/>
    <w:rsid w:val="00F41D05"/>
    <w:rsid w:val="00F4225A"/>
    <w:rsid w:val="00F4279B"/>
    <w:rsid w:val="00F45AB7"/>
    <w:rsid w:val="00F45EAA"/>
    <w:rsid w:val="00F463DF"/>
    <w:rsid w:val="00F46AAE"/>
    <w:rsid w:val="00F46B08"/>
    <w:rsid w:val="00F46D47"/>
    <w:rsid w:val="00F500C7"/>
    <w:rsid w:val="00F50FAF"/>
    <w:rsid w:val="00F51647"/>
    <w:rsid w:val="00F51958"/>
    <w:rsid w:val="00F5261C"/>
    <w:rsid w:val="00F52C16"/>
    <w:rsid w:val="00F53556"/>
    <w:rsid w:val="00F535B2"/>
    <w:rsid w:val="00F5405A"/>
    <w:rsid w:val="00F5436C"/>
    <w:rsid w:val="00F545C0"/>
    <w:rsid w:val="00F54CF5"/>
    <w:rsid w:val="00F562B9"/>
    <w:rsid w:val="00F562C3"/>
    <w:rsid w:val="00F56D66"/>
    <w:rsid w:val="00F56EBA"/>
    <w:rsid w:val="00F60D39"/>
    <w:rsid w:val="00F612DF"/>
    <w:rsid w:val="00F616BB"/>
    <w:rsid w:val="00F6179E"/>
    <w:rsid w:val="00F61FBA"/>
    <w:rsid w:val="00F61FCE"/>
    <w:rsid w:val="00F620DC"/>
    <w:rsid w:val="00F62102"/>
    <w:rsid w:val="00F63185"/>
    <w:rsid w:val="00F643F8"/>
    <w:rsid w:val="00F647CF"/>
    <w:rsid w:val="00F64841"/>
    <w:rsid w:val="00F649EB"/>
    <w:rsid w:val="00F66304"/>
    <w:rsid w:val="00F66ABE"/>
    <w:rsid w:val="00F66C15"/>
    <w:rsid w:val="00F66EA3"/>
    <w:rsid w:val="00F7147B"/>
    <w:rsid w:val="00F73746"/>
    <w:rsid w:val="00F73ABF"/>
    <w:rsid w:val="00F74159"/>
    <w:rsid w:val="00F7415B"/>
    <w:rsid w:val="00F743ED"/>
    <w:rsid w:val="00F74433"/>
    <w:rsid w:val="00F74C03"/>
    <w:rsid w:val="00F74C2D"/>
    <w:rsid w:val="00F7566C"/>
    <w:rsid w:val="00F77171"/>
    <w:rsid w:val="00F80328"/>
    <w:rsid w:val="00F80DB6"/>
    <w:rsid w:val="00F816E3"/>
    <w:rsid w:val="00F834DD"/>
    <w:rsid w:val="00F83610"/>
    <w:rsid w:val="00F83C89"/>
    <w:rsid w:val="00F83DE9"/>
    <w:rsid w:val="00F83E3D"/>
    <w:rsid w:val="00F8415A"/>
    <w:rsid w:val="00F84405"/>
    <w:rsid w:val="00F84A6B"/>
    <w:rsid w:val="00F85C8E"/>
    <w:rsid w:val="00F85ECC"/>
    <w:rsid w:val="00F8616D"/>
    <w:rsid w:val="00F8696A"/>
    <w:rsid w:val="00F87039"/>
    <w:rsid w:val="00F87746"/>
    <w:rsid w:val="00F87DDD"/>
    <w:rsid w:val="00F90A17"/>
    <w:rsid w:val="00F90ECE"/>
    <w:rsid w:val="00F91914"/>
    <w:rsid w:val="00F92706"/>
    <w:rsid w:val="00F9292A"/>
    <w:rsid w:val="00F92AF8"/>
    <w:rsid w:val="00F92B8B"/>
    <w:rsid w:val="00F92BE6"/>
    <w:rsid w:val="00F936FD"/>
    <w:rsid w:val="00F93FDC"/>
    <w:rsid w:val="00F95097"/>
    <w:rsid w:val="00F9621D"/>
    <w:rsid w:val="00F965E0"/>
    <w:rsid w:val="00F96FB0"/>
    <w:rsid w:val="00FA00B8"/>
    <w:rsid w:val="00FA02F0"/>
    <w:rsid w:val="00FA02F4"/>
    <w:rsid w:val="00FA05FF"/>
    <w:rsid w:val="00FA0A12"/>
    <w:rsid w:val="00FA11F9"/>
    <w:rsid w:val="00FA147B"/>
    <w:rsid w:val="00FA256F"/>
    <w:rsid w:val="00FA2610"/>
    <w:rsid w:val="00FA34E9"/>
    <w:rsid w:val="00FA36FD"/>
    <w:rsid w:val="00FA398B"/>
    <w:rsid w:val="00FA5CFA"/>
    <w:rsid w:val="00FA5D05"/>
    <w:rsid w:val="00FA5D1A"/>
    <w:rsid w:val="00FA5E38"/>
    <w:rsid w:val="00FA6A86"/>
    <w:rsid w:val="00FA702D"/>
    <w:rsid w:val="00FA72A7"/>
    <w:rsid w:val="00FB00E3"/>
    <w:rsid w:val="00FB0823"/>
    <w:rsid w:val="00FB112D"/>
    <w:rsid w:val="00FB1635"/>
    <w:rsid w:val="00FB1ADB"/>
    <w:rsid w:val="00FB1C89"/>
    <w:rsid w:val="00FB1DF3"/>
    <w:rsid w:val="00FB2D8E"/>
    <w:rsid w:val="00FB3132"/>
    <w:rsid w:val="00FB32F8"/>
    <w:rsid w:val="00FB368C"/>
    <w:rsid w:val="00FB3E39"/>
    <w:rsid w:val="00FB4346"/>
    <w:rsid w:val="00FB45B3"/>
    <w:rsid w:val="00FB51B5"/>
    <w:rsid w:val="00FB5FC5"/>
    <w:rsid w:val="00FB64A4"/>
    <w:rsid w:val="00FB69AF"/>
    <w:rsid w:val="00FB702D"/>
    <w:rsid w:val="00FB7127"/>
    <w:rsid w:val="00FC242B"/>
    <w:rsid w:val="00FC28DF"/>
    <w:rsid w:val="00FC2E6D"/>
    <w:rsid w:val="00FC32E3"/>
    <w:rsid w:val="00FC36C5"/>
    <w:rsid w:val="00FC3A21"/>
    <w:rsid w:val="00FC3ADA"/>
    <w:rsid w:val="00FC4B5E"/>
    <w:rsid w:val="00FC68B5"/>
    <w:rsid w:val="00FC698E"/>
    <w:rsid w:val="00FC7587"/>
    <w:rsid w:val="00FD0030"/>
    <w:rsid w:val="00FD078E"/>
    <w:rsid w:val="00FD0EBA"/>
    <w:rsid w:val="00FD1484"/>
    <w:rsid w:val="00FD1C55"/>
    <w:rsid w:val="00FD1DE7"/>
    <w:rsid w:val="00FD290C"/>
    <w:rsid w:val="00FD29C8"/>
    <w:rsid w:val="00FD2CB3"/>
    <w:rsid w:val="00FD2D7A"/>
    <w:rsid w:val="00FD2F3D"/>
    <w:rsid w:val="00FD2FE3"/>
    <w:rsid w:val="00FD47F1"/>
    <w:rsid w:val="00FD4BD9"/>
    <w:rsid w:val="00FD4C9D"/>
    <w:rsid w:val="00FD5561"/>
    <w:rsid w:val="00FD577C"/>
    <w:rsid w:val="00FD5AFC"/>
    <w:rsid w:val="00FD63E7"/>
    <w:rsid w:val="00FD7454"/>
    <w:rsid w:val="00FE0BD5"/>
    <w:rsid w:val="00FE1344"/>
    <w:rsid w:val="00FE22F8"/>
    <w:rsid w:val="00FE2504"/>
    <w:rsid w:val="00FE2F21"/>
    <w:rsid w:val="00FE311A"/>
    <w:rsid w:val="00FE31AA"/>
    <w:rsid w:val="00FE52D2"/>
    <w:rsid w:val="00FE6F75"/>
    <w:rsid w:val="00FE7501"/>
    <w:rsid w:val="00FF0B39"/>
    <w:rsid w:val="00FF102B"/>
    <w:rsid w:val="00FF161E"/>
    <w:rsid w:val="00FF2B9F"/>
    <w:rsid w:val="00FF2E28"/>
    <w:rsid w:val="00FF3186"/>
    <w:rsid w:val="00FF321C"/>
    <w:rsid w:val="00FF3C10"/>
    <w:rsid w:val="00FF3C19"/>
    <w:rsid w:val="00FF4A25"/>
    <w:rsid w:val="00FF55B1"/>
    <w:rsid w:val="00FF5C01"/>
    <w:rsid w:val="00FF6252"/>
    <w:rsid w:val="00FF667A"/>
    <w:rsid w:val="00FF6695"/>
    <w:rsid w:val="00FF6F37"/>
    <w:rsid w:val="012B6F86"/>
    <w:rsid w:val="026B5177"/>
    <w:rsid w:val="0296CAF3"/>
    <w:rsid w:val="02AF72DD"/>
    <w:rsid w:val="0300CC18"/>
    <w:rsid w:val="030C6339"/>
    <w:rsid w:val="0322A3E9"/>
    <w:rsid w:val="03571BA4"/>
    <w:rsid w:val="037E4F14"/>
    <w:rsid w:val="03A4FC38"/>
    <w:rsid w:val="050EBB90"/>
    <w:rsid w:val="051BEE73"/>
    <w:rsid w:val="0542A7E4"/>
    <w:rsid w:val="0555F11C"/>
    <w:rsid w:val="0594F1F8"/>
    <w:rsid w:val="05EA4931"/>
    <w:rsid w:val="064A2283"/>
    <w:rsid w:val="0666B712"/>
    <w:rsid w:val="06E5E2B0"/>
    <w:rsid w:val="0702A17A"/>
    <w:rsid w:val="07696135"/>
    <w:rsid w:val="077C860D"/>
    <w:rsid w:val="07841D77"/>
    <w:rsid w:val="083AFE50"/>
    <w:rsid w:val="0891FC61"/>
    <w:rsid w:val="08A6EC3A"/>
    <w:rsid w:val="08BDF32C"/>
    <w:rsid w:val="08E25277"/>
    <w:rsid w:val="091C81B7"/>
    <w:rsid w:val="09D1E4E7"/>
    <w:rsid w:val="0A510CB9"/>
    <w:rsid w:val="0A8E78A3"/>
    <w:rsid w:val="0AB26566"/>
    <w:rsid w:val="0ABDBA54"/>
    <w:rsid w:val="0B4B51D4"/>
    <w:rsid w:val="0B6DB548"/>
    <w:rsid w:val="0B8EBDCE"/>
    <w:rsid w:val="0BAA457C"/>
    <w:rsid w:val="0C10597F"/>
    <w:rsid w:val="0C7BE208"/>
    <w:rsid w:val="0CF409BA"/>
    <w:rsid w:val="0D7A62A5"/>
    <w:rsid w:val="0D94938F"/>
    <w:rsid w:val="0DDB026C"/>
    <w:rsid w:val="0E384D65"/>
    <w:rsid w:val="0E6F7F5A"/>
    <w:rsid w:val="0E842DA5"/>
    <w:rsid w:val="0E866996"/>
    <w:rsid w:val="0EC1BDE5"/>
    <w:rsid w:val="0ED07725"/>
    <w:rsid w:val="0ED8EF95"/>
    <w:rsid w:val="0F466635"/>
    <w:rsid w:val="0F486879"/>
    <w:rsid w:val="0F7F1058"/>
    <w:rsid w:val="0FD90B5C"/>
    <w:rsid w:val="10A3696E"/>
    <w:rsid w:val="10B7BD0E"/>
    <w:rsid w:val="1118B5AA"/>
    <w:rsid w:val="111B4560"/>
    <w:rsid w:val="115EA04D"/>
    <w:rsid w:val="118651FB"/>
    <w:rsid w:val="11B9A871"/>
    <w:rsid w:val="1269CC1B"/>
    <w:rsid w:val="128F106D"/>
    <w:rsid w:val="13033883"/>
    <w:rsid w:val="13188445"/>
    <w:rsid w:val="13271A8A"/>
    <w:rsid w:val="13D90526"/>
    <w:rsid w:val="14D9482B"/>
    <w:rsid w:val="152C8D2F"/>
    <w:rsid w:val="156B546A"/>
    <w:rsid w:val="15E1EA65"/>
    <w:rsid w:val="15E4A77F"/>
    <w:rsid w:val="162FF762"/>
    <w:rsid w:val="165961B2"/>
    <w:rsid w:val="16C53E60"/>
    <w:rsid w:val="16FFCAD4"/>
    <w:rsid w:val="173C4A3F"/>
    <w:rsid w:val="17589BCC"/>
    <w:rsid w:val="17CC23D4"/>
    <w:rsid w:val="17CCEE1D"/>
    <w:rsid w:val="180F8F25"/>
    <w:rsid w:val="1814E401"/>
    <w:rsid w:val="18762E0D"/>
    <w:rsid w:val="18DD12CE"/>
    <w:rsid w:val="19115DC8"/>
    <w:rsid w:val="1986834E"/>
    <w:rsid w:val="19B85587"/>
    <w:rsid w:val="19C1327A"/>
    <w:rsid w:val="1A5A6B0C"/>
    <w:rsid w:val="1A93968D"/>
    <w:rsid w:val="1ACB808A"/>
    <w:rsid w:val="1AD61283"/>
    <w:rsid w:val="1AE9792D"/>
    <w:rsid w:val="1B375673"/>
    <w:rsid w:val="1BE64CB2"/>
    <w:rsid w:val="1C1F9074"/>
    <w:rsid w:val="1CB92C93"/>
    <w:rsid w:val="1CCA04F7"/>
    <w:rsid w:val="1D008CC9"/>
    <w:rsid w:val="1D1D29B1"/>
    <w:rsid w:val="1DD09424"/>
    <w:rsid w:val="1E6ACD86"/>
    <w:rsid w:val="1E7D903E"/>
    <w:rsid w:val="1EDB863B"/>
    <w:rsid w:val="1EE491C1"/>
    <w:rsid w:val="1F735DA0"/>
    <w:rsid w:val="1F7F011D"/>
    <w:rsid w:val="204CE8A3"/>
    <w:rsid w:val="21063CA8"/>
    <w:rsid w:val="214E5AC5"/>
    <w:rsid w:val="2209346C"/>
    <w:rsid w:val="220DDC3A"/>
    <w:rsid w:val="222BACC9"/>
    <w:rsid w:val="223D96FD"/>
    <w:rsid w:val="224EECC8"/>
    <w:rsid w:val="22C7C0DF"/>
    <w:rsid w:val="231953B7"/>
    <w:rsid w:val="23B4225D"/>
    <w:rsid w:val="23E1B757"/>
    <w:rsid w:val="24F1FBAB"/>
    <w:rsid w:val="2591DAF2"/>
    <w:rsid w:val="2660C375"/>
    <w:rsid w:val="26B8908B"/>
    <w:rsid w:val="26C349B1"/>
    <w:rsid w:val="27EAD936"/>
    <w:rsid w:val="28065468"/>
    <w:rsid w:val="28944BC1"/>
    <w:rsid w:val="28A7DE1F"/>
    <w:rsid w:val="29420AB5"/>
    <w:rsid w:val="294BC840"/>
    <w:rsid w:val="294FB9B7"/>
    <w:rsid w:val="29567752"/>
    <w:rsid w:val="2A43DD84"/>
    <w:rsid w:val="2AFAFE87"/>
    <w:rsid w:val="2B2F5217"/>
    <w:rsid w:val="2B364B19"/>
    <w:rsid w:val="2B6016D5"/>
    <w:rsid w:val="2C2C3085"/>
    <w:rsid w:val="2C8794E5"/>
    <w:rsid w:val="2CB26B24"/>
    <w:rsid w:val="2D267F3D"/>
    <w:rsid w:val="2D3DE8CD"/>
    <w:rsid w:val="2D6B971C"/>
    <w:rsid w:val="2D6C3F7A"/>
    <w:rsid w:val="2D7B4F42"/>
    <w:rsid w:val="2D885334"/>
    <w:rsid w:val="2E0A0B13"/>
    <w:rsid w:val="2F2C169C"/>
    <w:rsid w:val="2F8D1B8A"/>
    <w:rsid w:val="2FB048BE"/>
    <w:rsid w:val="2FB928C0"/>
    <w:rsid w:val="2FC2FC84"/>
    <w:rsid w:val="2FD3706E"/>
    <w:rsid w:val="2FDE5251"/>
    <w:rsid w:val="302BEBEB"/>
    <w:rsid w:val="30B6723E"/>
    <w:rsid w:val="30CAF207"/>
    <w:rsid w:val="30E710C3"/>
    <w:rsid w:val="31135969"/>
    <w:rsid w:val="31201F18"/>
    <w:rsid w:val="319FFCF7"/>
    <w:rsid w:val="31BDEAB1"/>
    <w:rsid w:val="323E2F28"/>
    <w:rsid w:val="32749AAA"/>
    <w:rsid w:val="32D912EA"/>
    <w:rsid w:val="32DB7B62"/>
    <w:rsid w:val="33175982"/>
    <w:rsid w:val="335E5EDA"/>
    <w:rsid w:val="337B7CBA"/>
    <w:rsid w:val="3392F50A"/>
    <w:rsid w:val="33B6182C"/>
    <w:rsid w:val="33E24311"/>
    <w:rsid w:val="341268B3"/>
    <w:rsid w:val="34608CAD"/>
    <w:rsid w:val="34C03BC4"/>
    <w:rsid w:val="34EDB881"/>
    <w:rsid w:val="357203EE"/>
    <w:rsid w:val="35752650"/>
    <w:rsid w:val="35C2A142"/>
    <w:rsid w:val="36D0F5D8"/>
    <w:rsid w:val="36E1C344"/>
    <w:rsid w:val="36F02001"/>
    <w:rsid w:val="37CC382F"/>
    <w:rsid w:val="381F1058"/>
    <w:rsid w:val="38B7B18B"/>
    <w:rsid w:val="3A14BA2A"/>
    <w:rsid w:val="3A1EADAD"/>
    <w:rsid w:val="3A97E13F"/>
    <w:rsid w:val="3B19747E"/>
    <w:rsid w:val="3BFC2E70"/>
    <w:rsid w:val="3D19C9B9"/>
    <w:rsid w:val="3D2B6735"/>
    <w:rsid w:val="3D632ABB"/>
    <w:rsid w:val="3D64758A"/>
    <w:rsid w:val="3D70C3C6"/>
    <w:rsid w:val="3DE647A3"/>
    <w:rsid w:val="3DFB50B7"/>
    <w:rsid w:val="3E578B0B"/>
    <w:rsid w:val="3ECD9185"/>
    <w:rsid w:val="3F4E4BD4"/>
    <w:rsid w:val="3FAB2CDA"/>
    <w:rsid w:val="3FBD14B2"/>
    <w:rsid w:val="3FD66A2E"/>
    <w:rsid w:val="3FDF2A67"/>
    <w:rsid w:val="40383584"/>
    <w:rsid w:val="407B6EA1"/>
    <w:rsid w:val="409CF694"/>
    <w:rsid w:val="40D7652C"/>
    <w:rsid w:val="40DA73C0"/>
    <w:rsid w:val="4134154E"/>
    <w:rsid w:val="41CD6E8C"/>
    <w:rsid w:val="41FE7C47"/>
    <w:rsid w:val="42247880"/>
    <w:rsid w:val="424E19B2"/>
    <w:rsid w:val="43D817C4"/>
    <w:rsid w:val="441682EE"/>
    <w:rsid w:val="4419420D"/>
    <w:rsid w:val="44475F95"/>
    <w:rsid w:val="445D48DB"/>
    <w:rsid w:val="44C57B28"/>
    <w:rsid w:val="45514B0D"/>
    <w:rsid w:val="4598C948"/>
    <w:rsid w:val="45D699FD"/>
    <w:rsid w:val="45F487B7"/>
    <w:rsid w:val="46738E47"/>
    <w:rsid w:val="46B48E92"/>
    <w:rsid w:val="46C39E5A"/>
    <w:rsid w:val="47AFD2CE"/>
    <w:rsid w:val="47C8CEF5"/>
    <w:rsid w:val="47C9FDE5"/>
    <w:rsid w:val="47FCEFB4"/>
    <w:rsid w:val="482C56E7"/>
    <w:rsid w:val="488E6576"/>
    <w:rsid w:val="4A3ACD49"/>
    <w:rsid w:val="4A5D8C4D"/>
    <w:rsid w:val="4A71B0AA"/>
    <w:rsid w:val="4B02361F"/>
    <w:rsid w:val="4B0E3339"/>
    <w:rsid w:val="4C5A00DA"/>
    <w:rsid w:val="4C89AFE2"/>
    <w:rsid w:val="4CD394D1"/>
    <w:rsid w:val="4DCAAF8F"/>
    <w:rsid w:val="4DF23698"/>
    <w:rsid w:val="4DFC6F75"/>
    <w:rsid w:val="4E1477C4"/>
    <w:rsid w:val="4E5308DB"/>
    <w:rsid w:val="4E9EBE60"/>
    <w:rsid w:val="4EDDFB6E"/>
    <w:rsid w:val="4F67B67B"/>
    <w:rsid w:val="4FD93DAF"/>
    <w:rsid w:val="50275019"/>
    <w:rsid w:val="503531EC"/>
    <w:rsid w:val="50F29D33"/>
    <w:rsid w:val="510940BD"/>
    <w:rsid w:val="519C4A16"/>
    <w:rsid w:val="522FCE15"/>
    <w:rsid w:val="52DA400F"/>
    <w:rsid w:val="52DDDDEC"/>
    <w:rsid w:val="52EF003B"/>
    <w:rsid w:val="530D0306"/>
    <w:rsid w:val="532E0675"/>
    <w:rsid w:val="5337B5D0"/>
    <w:rsid w:val="53FFFDD2"/>
    <w:rsid w:val="542E44E7"/>
    <w:rsid w:val="552ABEAE"/>
    <w:rsid w:val="553C13D7"/>
    <w:rsid w:val="559DE20F"/>
    <w:rsid w:val="562B6458"/>
    <w:rsid w:val="5691B4CB"/>
    <w:rsid w:val="56C9836C"/>
    <w:rsid w:val="571DCA89"/>
    <w:rsid w:val="576AD33F"/>
    <w:rsid w:val="57C2715E"/>
    <w:rsid w:val="57D7380A"/>
    <w:rsid w:val="582F6975"/>
    <w:rsid w:val="584D3120"/>
    <w:rsid w:val="58649315"/>
    <w:rsid w:val="59B69E94"/>
    <w:rsid w:val="59BC6010"/>
    <w:rsid w:val="59D81823"/>
    <w:rsid w:val="5AE0831A"/>
    <w:rsid w:val="5B00C014"/>
    <w:rsid w:val="5B34973A"/>
    <w:rsid w:val="5B4DB5C2"/>
    <w:rsid w:val="5B67ED3A"/>
    <w:rsid w:val="5B9CE2CB"/>
    <w:rsid w:val="5BA74203"/>
    <w:rsid w:val="5BC26A2D"/>
    <w:rsid w:val="5BCFE759"/>
    <w:rsid w:val="5C1A9048"/>
    <w:rsid w:val="5D0F2C05"/>
    <w:rsid w:val="5D49BA2D"/>
    <w:rsid w:val="5D8F08AA"/>
    <w:rsid w:val="5E79FAB6"/>
    <w:rsid w:val="5EC8A443"/>
    <w:rsid w:val="5ECFFAD8"/>
    <w:rsid w:val="5F146CD4"/>
    <w:rsid w:val="5F4A44BE"/>
    <w:rsid w:val="60567B4B"/>
    <w:rsid w:val="609F7B95"/>
    <w:rsid w:val="60A919F8"/>
    <w:rsid w:val="610F2634"/>
    <w:rsid w:val="616A61E5"/>
    <w:rsid w:val="616E0E69"/>
    <w:rsid w:val="617B4671"/>
    <w:rsid w:val="619D9550"/>
    <w:rsid w:val="619DE471"/>
    <w:rsid w:val="620C3349"/>
    <w:rsid w:val="6232D43D"/>
    <w:rsid w:val="63D88DAD"/>
    <w:rsid w:val="63DDE277"/>
    <w:rsid w:val="63EF0336"/>
    <w:rsid w:val="64BD1BB8"/>
    <w:rsid w:val="64E7B958"/>
    <w:rsid w:val="652D571B"/>
    <w:rsid w:val="66BE2DA7"/>
    <w:rsid w:val="66CBDCA9"/>
    <w:rsid w:val="670BA899"/>
    <w:rsid w:val="67442D0B"/>
    <w:rsid w:val="67651887"/>
    <w:rsid w:val="67D4AE0F"/>
    <w:rsid w:val="68943B4D"/>
    <w:rsid w:val="68E01B8B"/>
    <w:rsid w:val="695677CF"/>
    <w:rsid w:val="6995705F"/>
    <w:rsid w:val="69A0A698"/>
    <w:rsid w:val="69B436D3"/>
    <w:rsid w:val="69F1AD50"/>
    <w:rsid w:val="6A165915"/>
    <w:rsid w:val="6AA4CD28"/>
    <w:rsid w:val="6AAA1F7B"/>
    <w:rsid w:val="6AB11A7F"/>
    <w:rsid w:val="6AC05280"/>
    <w:rsid w:val="6B2CF4B4"/>
    <w:rsid w:val="6B6DC559"/>
    <w:rsid w:val="6CCF4642"/>
    <w:rsid w:val="6CD5A7CC"/>
    <w:rsid w:val="6D6376C7"/>
    <w:rsid w:val="6E6B2CA2"/>
    <w:rsid w:val="6E7E0429"/>
    <w:rsid w:val="6F830ADA"/>
    <w:rsid w:val="6FA4928A"/>
    <w:rsid w:val="7005536D"/>
    <w:rsid w:val="7014FAAD"/>
    <w:rsid w:val="701A5C34"/>
    <w:rsid w:val="702445DC"/>
    <w:rsid w:val="71109E98"/>
    <w:rsid w:val="71920355"/>
    <w:rsid w:val="724B724A"/>
    <w:rsid w:val="731C7F55"/>
    <w:rsid w:val="73337BA8"/>
    <w:rsid w:val="738CE190"/>
    <w:rsid w:val="73971CA5"/>
    <w:rsid w:val="741DD39A"/>
    <w:rsid w:val="74D64D73"/>
    <w:rsid w:val="752E68AA"/>
    <w:rsid w:val="752E9C47"/>
    <w:rsid w:val="75FBE588"/>
    <w:rsid w:val="7665C197"/>
    <w:rsid w:val="76670C6D"/>
    <w:rsid w:val="76D00FC9"/>
    <w:rsid w:val="76D746C9"/>
    <w:rsid w:val="7702193C"/>
    <w:rsid w:val="772A2726"/>
    <w:rsid w:val="7760D9E4"/>
    <w:rsid w:val="779DE1FF"/>
    <w:rsid w:val="780093D7"/>
    <w:rsid w:val="7820AEA2"/>
    <w:rsid w:val="78BB455A"/>
    <w:rsid w:val="79450D8C"/>
    <w:rsid w:val="79803450"/>
    <w:rsid w:val="7AC32286"/>
    <w:rsid w:val="7B6E4F98"/>
    <w:rsid w:val="7BA0644C"/>
    <w:rsid w:val="7BEBC5FA"/>
    <w:rsid w:val="7C2CDF82"/>
    <w:rsid w:val="7C9DB92C"/>
    <w:rsid w:val="7D5F3D9F"/>
    <w:rsid w:val="7D6A0D48"/>
    <w:rsid w:val="7D94A54F"/>
    <w:rsid w:val="7DA601CE"/>
    <w:rsid w:val="7DBEA2E1"/>
    <w:rsid w:val="7DD2332E"/>
    <w:rsid w:val="7DDA8348"/>
    <w:rsid w:val="7E6B4030"/>
    <w:rsid w:val="7F3B0B32"/>
    <w:rsid w:val="7FB69A50"/>
    <w:rsid w:val="7FBD6081"/>
    <w:rsid w:val="7FBDEF63"/>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F0E8"/>
  <w15:docId w15:val="{58DEA60F-8729-487E-B522-C9654916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Theme="minorEastAsia" w:hAnsi="DengXian" w:cs="DengXian"/>
        <w:sz w:val="22"/>
        <w:szCs w:val="22"/>
        <w:lang w:val="en-GB"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F8"/>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747576"/>
    <w:pPr>
      <w:spacing w:before="100" w:beforeAutospacing="1" w:after="100" w:afterAutospacing="1" w:line="240" w:lineRule="auto"/>
      <w:outlineLvl w:val="3"/>
    </w:pPr>
    <w:rPr>
      <w:rFonts w:ascii="DengXian Light" w:eastAsia="DengXian Light" w:hAnsi="DengXian Light" w:cs="DengXian Light"/>
      <w:b/>
      <w:bCs/>
      <w:sz w:val="24"/>
      <w:szCs w:val="24"/>
      <w:lang w:val="en-US"/>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78F8"/>
    <w:pPr>
      <w:keepNext/>
      <w:spacing w:after="0" w:line="240" w:lineRule="auto"/>
      <w:outlineLvl w:val="6"/>
    </w:pPr>
    <w:rPr>
      <w:b/>
      <w:sz w:val="16"/>
      <w:szCs w:val="16"/>
      <w:u w:val="single"/>
    </w:rPr>
  </w:style>
  <w:style w:type="paragraph" w:styleId="Heading8">
    <w:name w:val="heading 8"/>
    <w:basedOn w:val="Normal"/>
    <w:next w:val="Normal"/>
    <w:link w:val="Heading8Char"/>
    <w:uiPriority w:val="9"/>
    <w:unhideWhenUsed/>
    <w:qFormat/>
    <w:rsid w:val="00FE0BD5"/>
    <w:pPr>
      <w:keepNext/>
      <w:spacing w:after="0" w:line="240" w:lineRule="auto"/>
      <w:outlineLvl w:val="7"/>
    </w:pPr>
    <w:rPr>
      <w:b/>
      <w:bCs/>
      <w:i/>
      <w:sz w:val="16"/>
      <w:szCs w:val="16"/>
      <w:u w:val="single"/>
    </w:rPr>
  </w:style>
  <w:style w:type="paragraph" w:styleId="Heading9">
    <w:name w:val="heading 9"/>
    <w:basedOn w:val="Normal"/>
    <w:next w:val="Normal"/>
    <w:link w:val="Heading9Char"/>
    <w:uiPriority w:val="9"/>
    <w:unhideWhenUsed/>
    <w:qFormat/>
    <w:rsid w:val="000314C2"/>
    <w:pPr>
      <w:keepNext/>
      <w:spacing w:after="0" w:line="240" w:lineRule="auto"/>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rsid w:val="009D06F8"/>
    <w:pPr>
      <w:ind w:left="720"/>
      <w:contextualSpacing/>
    </w:pPr>
  </w:style>
  <w:style w:type="table" w:styleId="TableGrid">
    <w:name w:val="Table Grid"/>
    <w:basedOn w:val="TableNormal"/>
    <w:uiPriority w:val="39"/>
    <w:rsid w:val="009D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2E2"/>
  </w:style>
  <w:style w:type="paragraph" w:styleId="Footer">
    <w:name w:val="footer"/>
    <w:basedOn w:val="Normal"/>
    <w:link w:val="FooterChar"/>
    <w:uiPriority w:val="99"/>
    <w:unhideWhenUsed/>
    <w:rsid w:val="00CF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2E2"/>
  </w:style>
  <w:style w:type="character" w:styleId="Emphasis">
    <w:name w:val="Emphasis"/>
    <w:basedOn w:val="DefaultParagraphFont"/>
    <w:uiPriority w:val="20"/>
    <w:qFormat/>
    <w:rsid w:val="000C293E"/>
    <w:rPr>
      <w:i/>
      <w:iCs/>
    </w:rPr>
  </w:style>
  <w:style w:type="character" w:styleId="CommentReference">
    <w:name w:val="annotation reference"/>
    <w:basedOn w:val="DefaultParagraphFont"/>
    <w:uiPriority w:val="99"/>
    <w:semiHidden/>
    <w:unhideWhenUsed/>
    <w:rsid w:val="00FA2D7E"/>
    <w:rPr>
      <w:sz w:val="16"/>
      <w:szCs w:val="16"/>
    </w:rPr>
  </w:style>
  <w:style w:type="paragraph" w:styleId="CommentText">
    <w:name w:val="annotation text"/>
    <w:basedOn w:val="Normal"/>
    <w:link w:val="CommentTextChar"/>
    <w:uiPriority w:val="99"/>
    <w:unhideWhenUsed/>
    <w:rsid w:val="00FA2D7E"/>
    <w:pPr>
      <w:spacing w:line="240" w:lineRule="auto"/>
    </w:pPr>
    <w:rPr>
      <w:sz w:val="20"/>
      <w:szCs w:val="20"/>
    </w:rPr>
  </w:style>
  <w:style w:type="character" w:customStyle="1" w:styleId="CommentTextChar">
    <w:name w:val="Comment Text Char"/>
    <w:basedOn w:val="DefaultParagraphFont"/>
    <w:link w:val="CommentText"/>
    <w:uiPriority w:val="99"/>
    <w:rsid w:val="00FA2D7E"/>
    <w:rPr>
      <w:sz w:val="20"/>
      <w:szCs w:val="20"/>
    </w:rPr>
  </w:style>
  <w:style w:type="paragraph" w:styleId="CommentSubject">
    <w:name w:val="annotation subject"/>
    <w:basedOn w:val="CommentText"/>
    <w:next w:val="CommentText"/>
    <w:link w:val="CommentSubjectChar"/>
    <w:uiPriority w:val="99"/>
    <w:semiHidden/>
    <w:unhideWhenUsed/>
    <w:rsid w:val="00FA2D7E"/>
    <w:rPr>
      <w:b/>
      <w:bCs/>
    </w:rPr>
  </w:style>
  <w:style w:type="character" w:customStyle="1" w:styleId="CommentSubjectChar">
    <w:name w:val="Comment Subject Char"/>
    <w:basedOn w:val="CommentTextChar"/>
    <w:link w:val="CommentSubject"/>
    <w:uiPriority w:val="99"/>
    <w:semiHidden/>
    <w:rsid w:val="00FA2D7E"/>
    <w:rPr>
      <w:b/>
      <w:bCs/>
      <w:sz w:val="20"/>
      <w:szCs w:val="20"/>
    </w:rPr>
  </w:style>
  <w:style w:type="paragraph" w:styleId="BalloonText">
    <w:name w:val="Balloon Text"/>
    <w:basedOn w:val="Normal"/>
    <w:link w:val="BalloonTextChar"/>
    <w:uiPriority w:val="99"/>
    <w:semiHidden/>
    <w:unhideWhenUsed/>
    <w:rsid w:val="00FA2D7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A2D7E"/>
    <w:rPr>
      <w:rFonts w:ascii="Arial" w:hAnsi="Arial" w:cs="Arial"/>
      <w:sz w:val="18"/>
      <w:szCs w:val="18"/>
    </w:rPr>
  </w:style>
  <w:style w:type="paragraph" w:styleId="Revision">
    <w:name w:val="Revision"/>
    <w:hidden/>
    <w:uiPriority w:val="99"/>
    <w:semiHidden/>
    <w:rsid w:val="007A2E9F"/>
    <w:pPr>
      <w:spacing w:after="0" w:line="240" w:lineRule="auto"/>
    </w:pPr>
  </w:style>
  <w:style w:type="paragraph" w:customStyle="1" w:styleId="Pa25">
    <w:name w:val="Pa25"/>
    <w:basedOn w:val="Normal"/>
    <w:next w:val="Normal"/>
    <w:uiPriority w:val="99"/>
    <w:rsid w:val="00D01135"/>
    <w:pPr>
      <w:autoSpaceDE w:val="0"/>
      <w:autoSpaceDN w:val="0"/>
      <w:adjustRightInd w:val="0"/>
      <w:spacing w:after="0" w:line="161" w:lineRule="atLeast"/>
    </w:pPr>
    <w:rPr>
      <w:rFonts w:ascii="@Yu Mincho" w:hAnsi="@Yu Mincho"/>
      <w:sz w:val="24"/>
      <w:szCs w:val="24"/>
      <w:lang w:val="en-US"/>
    </w:rPr>
  </w:style>
  <w:style w:type="character" w:customStyle="1" w:styleId="Heading4Char">
    <w:name w:val="Heading 4 Char"/>
    <w:basedOn w:val="DefaultParagraphFont"/>
    <w:link w:val="Heading4"/>
    <w:uiPriority w:val="9"/>
    <w:semiHidden/>
    <w:rsid w:val="00747576"/>
    <w:rPr>
      <w:rFonts w:ascii="DengXian Light" w:eastAsia="DengXian Light" w:hAnsi="DengXian Light" w:cs="DengXian Light"/>
      <w:b/>
      <w:bCs/>
      <w:sz w:val="24"/>
      <w:szCs w:val="24"/>
      <w:lang w:val="en-US"/>
    </w:rPr>
  </w:style>
  <w:style w:type="paragraph" w:customStyle="1" w:styleId="Default">
    <w:name w:val="Default"/>
    <w:rsid w:val="003D3C29"/>
    <w:pPr>
      <w:autoSpaceDE w:val="0"/>
      <w:autoSpaceDN w:val="0"/>
      <w:adjustRightInd w:val="0"/>
      <w:spacing w:after="0" w:line="240" w:lineRule="auto"/>
    </w:pPr>
    <w:rPr>
      <w:rFonts w:ascii="DengXian Light" w:hAnsi="DengXian Light" w:cs="DengXian Light"/>
      <w:color w:val="000000"/>
      <w:sz w:val="24"/>
      <w:szCs w:val="24"/>
      <w:lang w:val="en-US"/>
    </w:rPr>
  </w:style>
  <w:style w:type="paragraph" w:styleId="NormalWeb">
    <w:name w:val="Normal (Web)"/>
    <w:basedOn w:val="Normal"/>
    <w:uiPriority w:val="99"/>
    <w:semiHidden/>
    <w:unhideWhenUsed/>
    <w:rsid w:val="00E76693"/>
    <w:rPr>
      <w:rFonts w:ascii="DengXian Light" w:hAnsi="DengXian Light" w:cs="DengXian Light"/>
      <w:sz w:val="24"/>
      <w:szCs w:val="24"/>
    </w:rPr>
  </w:style>
  <w:style w:type="paragraph" w:customStyle="1" w:styleId="xmsonormal">
    <w:name w:val="x_msonormal"/>
    <w:basedOn w:val="Normal"/>
    <w:rsid w:val="00E31B72"/>
    <w:pPr>
      <w:spacing w:before="100" w:beforeAutospacing="1" w:after="100" w:afterAutospacing="1" w:line="240" w:lineRule="auto"/>
    </w:pPr>
    <w:rPr>
      <w:rFonts w:ascii="DengXian Light" w:eastAsia="DengXian Light" w:hAnsi="DengXian Light" w:cs="DengXian Light"/>
      <w:sz w:val="24"/>
      <w:szCs w:val="24"/>
      <w:lang w:val="en-US"/>
    </w:rPr>
  </w:style>
  <w:style w:type="paragraph" w:customStyle="1" w:styleId="xmsolistparagraph">
    <w:name w:val="x_msolistparagraph"/>
    <w:basedOn w:val="Normal"/>
    <w:rsid w:val="00E31B72"/>
    <w:pPr>
      <w:spacing w:before="100" w:beforeAutospacing="1" w:after="100" w:afterAutospacing="1" w:line="240" w:lineRule="auto"/>
    </w:pPr>
    <w:rPr>
      <w:rFonts w:ascii="DengXian Light" w:eastAsia="DengXian Light" w:hAnsi="DengXian Light" w:cs="DengXian Light"/>
      <w:sz w:val="24"/>
      <w:szCs w:val="24"/>
      <w:lang w:val="en-US"/>
    </w:rPr>
  </w:style>
  <w:style w:type="paragraph" w:styleId="NoSpacing">
    <w:name w:val="No Spacing"/>
    <w:link w:val="NoSpacingChar"/>
    <w:uiPriority w:val="1"/>
    <w:qFormat/>
    <w:rsid w:val="00D4657C"/>
    <w:pPr>
      <w:spacing w:after="0" w:line="240" w:lineRule="auto"/>
    </w:pPr>
  </w:style>
  <w:style w:type="character" w:styleId="Hyperlink">
    <w:name w:val="Hyperlink"/>
    <w:basedOn w:val="DefaultParagraphFont"/>
    <w:uiPriority w:val="99"/>
    <w:unhideWhenUsed/>
    <w:rsid w:val="009614AC"/>
    <w:rPr>
      <w:color w:val="0563C1"/>
      <w:u w:val="single"/>
    </w:rPr>
  </w:style>
  <w:style w:type="character" w:styleId="PageNumber">
    <w:name w:val="page number"/>
    <w:basedOn w:val="DefaultParagraphFont"/>
    <w:uiPriority w:val="99"/>
    <w:semiHidden/>
    <w:unhideWhenUsed/>
    <w:rsid w:val="00F73E6C"/>
  </w:style>
  <w:style w:type="character" w:customStyle="1" w:styleId="UnresolvedMention1">
    <w:name w:val="Unresolved Mention1"/>
    <w:basedOn w:val="DefaultParagraphFont"/>
    <w:uiPriority w:val="99"/>
    <w:semiHidden/>
    <w:unhideWhenUsed/>
    <w:rsid w:val="00E86851"/>
    <w:rPr>
      <w:color w:val="605E5C"/>
      <w:shd w:val="clear" w:color="auto" w:fill="E1DFDD"/>
    </w:rPr>
  </w:style>
  <w:style w:type="character" w:styleId="FollowedHyperlink">
    <w:name w:val="FollowedHyperlink"/>
    <w:basedOn w:val="DefaultParagraphFont"/>
    <w:uiPriority w:val="99"/>
    <w:semiHidden/>
    <w:unhideWhenUsed/>
    <w:rsid w:val="00980D13"/>
    <w:rPr>
      <w:color w:val="954F72" w:themeColor="followedHyperlink"/>
      <w:u w:val="single"/>
    </w:rPr>
  </w:style>
  <w:style w:type="character" w:styleId="UnresolvedMention">
    <w:name w:val="Unresolved Mention"/>
    <w:basedOn w:val="DefaultParagraphFont"/>
    <w:uiPriority w:val="99"/>
    <w:unhideWhenUsed/>
    <w:rsid w:val="002979D8"/>
    <w:rPr>
      <w:color w:val="605E5C"/>
      <w:shd w:val="clear" w:color="auto" w:fill="E1DFDD"/>
    </w:rPr>
  </w:style>
  <w:style w:type="paragraph" w:styleId="Subtitle">
    <w:name w:val="Subtitle"/>
    <w:basedOn w:val="Normal"/>
    <w:next w:val="Normal"/>
    <w:link w:val="SubtitleChar"/>
    <w:uiPriority w:val="11"/>
    <w:qFormat/>
    <w:pPr>
      <w:keepNext/>
      <w:keepLines/>
      <w:spacing w:before="360" w:after="80"/>
    </w:pPr>
    <w:rPr>
      <w:rFonts w:ascii="Segoe UI" w:eastAsia="Segoe UI" w:hAnsi="Segoe UI" w:cs="Segoe UI"/>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0"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paragraph" w:styleId="BodyText">
    <w:name w:val="Body Text"/>
    <w:basedOn w:val="Normal"/>
    <w:link w:val="BodyTextChar"/>
    <w:uiPriority w:val="99"/>
    <w:unhideWhenUsed/>
    <w:rsid w:val="004815E8"/>
    <w:pPr>
      <w:spacing w:after="0" w:line="240" w:lineRule="auto"/>
    </w:pPr>
    <w:rPr>
      <w:sz w:val="16"/>
      <w:szCs w:val="16"/>
    </w:rPr>
  </w:style>
  <w:style w:type="character" w:customStyle="1" w:styleId="BodyTextChar">
    <w:name w:val="Body Text Char"/>
    <w:basedOn w:val="DefaultParagraphFont"/>
    <w:link w:val="BodyText"/>
    <w:uiPriority w:val="99"/>
    <w:rsid w:val="004815E8"/>
    <w:rPr>
      <w:sz w:val="16"/>
      <w:szCs w:val="16"/>
    </w:rPr>
  </w:style>
  <w:style w:type="character" w:customStyle="1" w:styleId="Heading7Char">
    <w:name w:val="Heading 7 Char"/>
    <w:basedOn w:val="DefaultParagraphFont"/>
    <w:link w:val="Heading7"/>
    <w:uiPriority w:val="9"/>
    <w:rsid w:val="002F78F8"/>
    <w:rPr>
      <w:b/>
      <w:sz w:val="16"/>
      <w:szCs w:val="16"/>
      <w:u w:val="single"/>
    </w:rPr>
  </w:style>
  <w:style w:type="character" w:customStyle="1" w:styleId="Heading8Char">
    <w:name w:val="Heading 8 Char"/>
    <w:basedOn w:val="DefaultParagraphFont"/>
    <w:link w:val="Heading8"/>
    <w:uiPriority w:val="9"/>
    <w:rsid w:val="00FE0BD5"/>
    <w:rPr>
      <w:b/>
      <w:bCs/>
      <w:i/>
      <w:sz w:val="16"/>
      <w:szCs w:val="16"/>
      <w:u w:val="single"/>
    </w:rPr>
  </w:style>
  <w:style w:type="character" w:customStyle="1" w:styleId="Heading9Char">
    <w:name w:val="Heading 9 Char"/>
    <w:basedOn w:val="DefaultParagraphFont"/>
    <w:link w:val="Heading9"/>
    <w:uiPriority w:val="9"/>
    <w:rsid w:val="000314C2"/>
    <w:rPr>
      <w:b/>
      <w:bCs/>
      <w:sz w:val="16"/>
      <w:szCs w:val="16"/>
    </w:rPr>
  </w:style>
  <w:style w:type="paragraph" w:styleId="BodyText2">
    <w:name w:val="Body Text 2"/>
    <w:basedOn w:val="Normal"/>
    <w:link w:val="BodyText2Char"/>
    <w:uiPriority w:val="99"/>
    <w:unhideWhenUsed/>
    <w:rsid w:val="009C3A3A"/>
    <w:pPr>
      <w:spacing w:after="0" w:line="240" w:lineRule="auto"/>
    </w:pPr>
    <w:rPr>
      <w:color w:val="000000"/>
      <w:sz w:val="17"/>
      <w:szCs w:val="17"/>
    </w:rPr>
  </w:style>
  <w:style w:type="character" w:customStyle="1" w:styleId="BodyText2Char">
    <w:name w:val="Body Text 2 Char"/>
    <w:basedOn w:val="DefaultParagraphFont"/>
    <w:link w:val="BodyText2"/>
    <w:uiPriority w:val="99"/>
    <w:rsid w:val="009C3A3A"/>
    <w:rPr>
      <w:color w:val="000000"/>
      <w:sz w:val="17"/>
      <w:szCs w:val="17"/>
    </w:rPr>
  </w:style>
  <w:style w:type="paragraph" w:styleId="FootnoteText">
    <w:name w:val="footnote text"/>
    <w:basedOn w:val="Normal"/>
    <w:link w:val="FootnoteTextChar"/>
    <w:uiPriority w:val="99"/>
    <w:semiHidden/>
    <w:unhideWhenUsed/>
    <w:rsid w:val="00B41483"/>
    <w:pPr>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B41483"/>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B41483"/>
    <w:rPr>
      <w:vertAlign w:val="superscript"/>
    </w:rPr>
  </w:style>
  <w:style w:type="paragraph" w:styleId="BodyText3">
    <w:name w:val="Body Text 3"/>
    <w:basedOn w:val="Normal"/>
    <w:link w:val="BodyText3Char"/>
    <w:uiPriority w:val="99"/>
    <w:unhideWhenUsed/>
    <w:rsid w:val="00BF597B"/>
    <w:pPr>
      <w:widowControl w:val="0"/>
      <w:spacing w:after="0" w:line="240" w:lineRule="auto"/>
    </w:pPr>
    <w:rPr>
      <w:b/>
      <w:sz w:val="16"/>
      <w:szCs w:val="16"/>
      <w:u w:val="single"/>
    </w:rPr>
  </w:style>
  <w:style w:type="character" w:customStyle="1" w:styleId="BodyText3Char">
    <w:name w:val="Body Text 3 Char"/>
    <w:basedOn w:val="DefaultParagraphFont"/>
    <w:link w:val="BodyText3"/>
    <w:uiPriority w:val="99"/>
    <w:rsid w:val="00BF597B"/>
    <w:rPr>
      <w:b/>
      <w:sz w:val="16"/>
      <w:szCs w:val="16"/>
      <w:u w:val="single"/>
    </w:rPr>
  </w:style>
  <w:style w:type="table" w:customStyle="1" w:styleId="TableGrid1">
    <w:name w:val="Table Grid1"/>
    <w:basedOn w:val="TableNormal"/>
    <w:next w:val="TableGrid"/>
    <w:uiPriority w:val="39"/>
    <w:rsid w:val="00EF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24966"/>
  </w:style>
  <w:style w:type="table" w:customStyle="1" w:styleId="TableGrid3">
    <w:name w:val="Table Grid3"/>
    <w:basedOn w:val="TableNormal"/>
    <w:next w:val="TableGrid"/>
    <w:uiPriority w:val="59"/>
    <w:rsid w:val="00D8745F"/>
    <w:pPr>
      <w:spacing w:after="0" w:line="240" w:lineRule="auto"/>
    </w:pPr>
    <w:rPr>
      <w:rFonts w:ascii="Calibri Light" w:eastAsia="Calibri Light" w:hAnsi="Calibri Light" w:cs="Calibri Light"/>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0A63"/>
    <w:pPr>
      <w:ind w:left="-993"/>
    </w:pPr>
    <w:rPr>
      <w:b/>
      <w:bCs/>
      <w:u w:val="single"/>
    </w:rPr>
  </w:style>
  <w:style w:type="paragraph" w:styleId="TOCHeading">
    <w:name w:val="TOC Heading"/>
    <w:basedOn w:val="Heading1"/>
    <w:next w:val="Normal"/>
    <w:uiPriority w:val="39"/>
    <w:unhideWhenUsed/>
    <w:qFormat/>
    <w:rsid w:val="009558DE"/>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DD7415"/>
    <w:pPr>
      <w:tabs>
        <w:tab w:val="right" w:leader="dot" w:pos="15388"/>
      </w:tabs>
      <w:spacing w:after="100"/>
      <w:ind w:firstLine="720"/>
    </w:pPr>
    <w:rPr>
      <w:rFonts w:asciiTheme="minorHAnsi" w:hAnsiTheme="minorHAnsi" w:cs="Segoe UI"/>
      <w:lang w:val="en-US" w:eastAsia="en-US"/>
    </w:rPr>
  </w:style>
  <w:style w:type="paragraph" w:styleId="TOC1">
    <w:name w:val="toc 1"/>
    <w:basedOn w:val="Normal"/>
    <w:next w:val="Normal"/>
    <w:autoRedefine/>
    <w:uiPriority w:val="39"/>
    <w:unhideWhenUsed/>
    <w:rsid w:val="005137DA"/>
    <w:pPr>
      <w:tabs>
        <w:tab w:val="right" w:leader="dot" w:pos="15388"/>
      </w:tabs>
      <w:spacing w:after="100"/>
      <w:ind w:left="567" w:hanging="425"/>
    </w:pPr>
    <w:rPr>
      <w:rFonts w:asciiTheme="minorHAnsi" w:hAnsiTheme="minorHAnsi" w:cs="Segoe UI"/>
      <w:b/>
      <w:bCs/>
      <w:noProof/>
      <w:lang w:val="en-US" w:eastAsia="en-US"/>
    </w:rPr>
  </w:style>
  <w:style w:type="paragraph" w:styleId="TOC3">
    <w:name w:val="toc 3"/>
    <w:basedOn w:val="Normal"/>
    <w:next w:val="Normal"/>
    <w:autoRedefine/>
    <w:uiPriority w:val="39"/>
    <w:unhideWhenUsed/>
    <w:rsid w:val="004D35A0"/>
    <w:pPr>
      <w:tabs>
        <w:tab w:val="right" w:leader="dot" w:pos="15388"/>
      </w:tabs>
      <w:spacing w:after="100"/>
      <w:ind w:firstLine="1440"/>
    </w:pPr>
    <w:rPr>
      <w:rFonts w:asciiTheme="minorHAnsi" w:hAnsiTheme="minorHAnsi" w:cs="Segoe UI"/>
      <w:lang w:val="en-US" w:eastAsia="en-US"/>
    </w:rPr>
  </w:style>
  <w:style w:type="character" w:customStyle="1" w:styleId="ssgja">
    <w:name w:val="ss_gja"/>
    <w:basedOn w:val="DefaultParagraphFont"/>
    <w:rsid w:val="002531F4"/>
  </w:style>
  <w:style w:type="paragraph" w:styleId="Date">
    <w:name w:val="Date"/>
    <w:basedOn w:val="Normal"/>
    <w:next w:val="Normal"/>
    <w:link w:val="DateChar"/>
    <w:uiPriority w:val="99"/>
    <w:semiHidden/>
    <w:unhideWhenUsed/>
    <w:rsid w:val="006C0525"/>
    <w:pPr>
      <w:ind w:leftChars="2500" w:left="100"/>
    </w:pPr>
  </w:style>
  <w:style w:type="character" w:customStyle="1" w:styleId="DateChar">
    <w:name w:val="Date Char"/>
    <w:basedOn w:val="DefaultParagraphFont"/>
    <w:link w:val="Date"/>
    <w:uiPriority w:val="99"/>
    <w:semiHidden/>
    <w:rsid w:val="006C0525"/>
  </w:style>
  <w:style w:type="paragraph" w:styleId="BodyTextIndent">
    <w:name w:val="Body Text Indent"/>
    <w:basedOn w:val="Normal"/>
    <w:link w:val="BodyTextIndentChar"/>
    <w:uiPriority w:val="99"/>
    <w:unhideWhenUsed/>
    <w:rsid w:val="004F6C08"/>
    <w:pPr>
      <w:spacing w:after="0" w:line="240" w:lineRule="auto"/>
      <w:ind w:left="-20"/>
    </w:pPr>
    <w:rPr>
      <w:b/>
      <w:bCs/>
      <w:sz w:val="16"/>
      <w:szCs w:val="16"/>
      <w:u w:val="single"/>
    </w:rPr>
  </w:style>
  <w:style w:type="character" w:customStyle="1" w:styleId="BodyTextIndentChar">
    <w:name w:val="Body Text Indent Char"/>
    <w:basedOn w:val="DefaultParagraphFont"/>
    <w:link w:val="BodyTextIndent"/>
    <w:uiPriority w:val="99"/>
    <w:rsid w:val="004F6C08"/>
    <w:rPr>
      <w:b/>
      <w:bCs/>
      <w:sz w:val="16"/>
      <w:szCs w:val="16"/>
      <w:u w:val="single"/>
    </w:rPr>
  </w:style>
  <w:style w:type="table" w:customStyle="1" w:styleId="TableGrid4">
    <w:name w:val="Table Grid4"/>
    <w:basedOn w:val="TableNormal"/>
    <w:next w:val="TableGrid"/>
    <w:uiPriority w:val="39"/>
    <w:rsid w:val="001F5C77"/>
    <w:pPr>
      <w:spacing w:after="0" w:line="240" w:lineRule="auto"/>
    </w:pPr>
    <w:rPr>
      <w:rFonts w:asciiTheme="minorHAnsi" w:eastAsiaTheme="minorHAnsi" w:hAnsiTheme="minorHAnsi" w:cstheme="minorBidi"/>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56D4C"/>
    <w:pPr>
      <w:spacing w:before="100" w:beforeAutospacing="1" w:after="100" w:afterAutospacing="1" w:line="240" w:lineRule="auto"/>
    </w:pPr>
    <w:rPr>
      <w:rFonts w:ascii="DengXian Light" w:eastAsia="DengXian Light" w:hAnsi="DengXian Light" w:cs="DengXian Light"/>
      <w:sz w:val="24"/>
      <w:szCs w:val="24"/>
      <w:lang w:val="en-US" w:eastAsia="zh-CN"/>
    </w:rPr>
  </w:style>
  <w:style w:type="character" w:customStyle="1" w:styleId="normaltextrun">
    <w:name w:val="normaltextrun"/>
    <w:basedOn w:val="DefaultParagraphFont"/>
    <w:rsid w:val="00A56D4C"/>
  </w:style>
  <w:style w:type="character" w:customStyle="1" w:styleId="scxw84799844">
    <w:name w:val="scxw84799844"/>
    <w:basedOn w:val="DefaultParagraphFont"/>
    <w:rsid w:val="00A56D4C"/>
  </w:style>
  <w:style w:type="character" w:customStyle="1" w:styleId="eop">
    <w:name w:val="eop"/>
    <w:basedOn w:val="DefaultParagraphFont"/>
    <w:rsid w:val="00A56D4C"/>
  </w:style>
  <w:style w:type="character" w:customStyle="1" w:styleId="Heading1Char">
    <w:name w:val="Heading 1 Char"/>
    <w:basedOn w:val="DefaultParagraphFont"/>
    <w:link w:val="Heading1"/>
    <w:uiPriority w:val="9"/>
    <w:rsid w:val="003740A6"/>
    <w:rPr>
      <w:b/>
      <w:sz w:val="48"/>
      <w:szCs w:val="48"/>
    </w:rPr>
  </w:style>
  <w:style w:type="character" w:customStyle="1" w:styleId="Heading2Char">
    <w:name w:val="Heading 2 Char"/>
    <w:basedOn w:val="DefaultParagraphFont"/>
    <w:link w:val="Heading2"/>
    <w:uiPriority w:val="9"/>
    <w:rsid w:val="003740A6"/>
    <w:rPr>
      <w:b/>
      <w:sz w:val="36"/>
      <w:szCs w:val="36"/>
    </w:rPr>
  </w:style>
  <w:style w:type="character" w:customStyle="1" w:styleId="Heading3Char">
    <w:name w:val="Heading 3 Char"/>
    <w:basedOn w:val="DefaultParagraphFont"/>
    <w:link w:val="Heading3"/>
    <w:uiPriority w:val="9"/>
    <w:rsid w:val="003740A6"/>
    <w:rPr>
      <w:b/>
      <w:sz w:val="28"/>
      <w:szCs w:val="28"/>
    </w:rPr>
  </w:style>
  <w:style w:type="character" w:customStyle="1" w:styleId="Heading5Char">
    <w:name w:val="Heading 5 Char"/>
    <w:basedOn w:val="DefaultParagraphFont"/>
    <w:link w:val="Heading5"/>
    <w:uiPriority w:val="9"/>
    <w:semiHidden/>
    <w:rsid w:val="003740A6"/>
    <w:rPr>
      <w:b/>
    </w:rPr>
  </w:style>
  <w:style w:type="character" w:customStyle="1" w:styleId="Heading6Char">
    <w:name w:val="Heading 6 Char"/>
    <w:basedOn w:val="DefaultParagraphFont"/>
    <w:link w:val="Heading6"/>
    <w:uiPriority w:val="9"/>
    <w:semiHidden/>
    <w:rsid w:val="003740A6"/>
    <w:rPr>
      <w:b/>
      <w:sz w:val="20"/>
      <w:szCs w:val="20"/>
    </w:rPr>
  </w:style>
  <w:style w:type="numbering" w:customStyle="1" w:styleId="NoList1">
    <w:name w:val="No List1"/>
    <w:next w:val="NoList"/>
    <w:uiPriority w:val="99"/>
    <w:semiHidden/>
    <w:unhideWhenUsed/>
    <w:rsid w:val="003740A6"/>
  </w:style>
  <w:style w:type="character" w:customStyle="1" w:styleId="TitleChar">
    <w:name w:val="Title Char"/>
    <w:basedOn w:val="DefaultParagraphFont"/>
    <w:link w:val="Title"/>
    <w:uiPriority w:val="10"/>
    <w:rsid w:val="003740A6"/>
    <w:rPr>
      <w:b/>
      <w:sz w:val="72"/>
      <w:szCs w:val="72"/>
    </w:rPr>
  </w:style>
  <w:style w:type="character" w:customStyle="1" w:styleId="SubtitleChar">
    <w:name w:val="Subtitle Char"/>
    <w:basedOn w:val="DefaultParagraphFont"/>
    <w:link w:val="Subtitle"/>
    <w:uiPriority w:val="11"/>
    <w:rsid w:val="003740A6"/>
    <w:rPr>
      <w:rFonts w:ascii="Segoe UI" w:eastAsia="Segoe UI" w:hAnsi="Segoe UI" w:cs="Segoe UI"/>
      <w:i/>
      <w:color w:val="666666"/>
      <w:sz w:val="48"/>
      <w:szCs w:val="48"/>
    </w:rPr>
  </w:style>
  <w:style w:type="character" w:styleId="Mention">
    <w:name w:val="Mention"/>
    <w:basedOn w:val="DefaultParagraphFont"/>
    <w:uiPriority w:val="99"/>
    <w:unhideWhenUsed/>
    <w:rsid w:val="00646E35"/>
    <w:rPr>
      <w:color w:val="2B579A"/>
      <w:shd w:val="clear" w:color="auto" w:fill="E1DFDD"/>
    </w:rPr>
  </w:style>
  <w:style w:type="character" w:customStyle="1" w:styleId="scxw197101110">
    <w:name w:val="scxw197101110"/>
    <w:basedOn w:val="DefaultParagraphFont"/>
    <w:rsid w:val="005E0D6C"/>
  </w:style>
  <w:style w:type="table" w:styleId="PlainTable2">
    <w:name w:val="Plain Table 2"/>
    <w:basedOn w:val="TableNormal"/>
    <w:uiPriority w:val="42"/>
    <w:rsid w:val="00CA7E49"/>
    <w:pPr>
      <w:spacing w:after="0" w:line="240" w:lineRule="auto"/>
    </w:pPr>
    <w:rPr>
      <w:rFonts w:asciiTheme="minorHAnsi" w:hAnsiTheme="minorHAnsi" w:cstheme="minorBidi"/>
      <w:lang w:val="en-US"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433">
      <w:bodyDiv w:val="1"/>
      <w:marLeft w:val="0"/>
      <w:marRight w:val="0"/>
      <w:marTop w:val="0"/>
      <w:marBottom w:val="0"/>
      <w:divBdr>
        <w:top w:val="none" w:sz="0" w:space="0" w:color="auto"/>
        <w:left w:val="none" w:sz="0" w:space="0" w:color="auto"/>
        <w:bottom w:val="none" w:sz="0" w:space="0" w:color="auto"/>
        <w:right w:val="none" w:sz="0" w:space="0" w:color="auto"/>
      </w:divBdr>
      <w:divsChild>
        <w:div w:id="498737878">
          <w:marLeft w:val="547"/>
          <w:marRight w:val="0"/>
          <w:marTop w:val="0"/>
          <w:marBottom w:val="0"/>
          <w:divBdr>
            <w:top w:val="none" w:sz="0" w:space="0" w:color="auto"/>
            <w:left w:val="none" w:sz="0" w:space="0" w:color="auto"/>
            <w:bottom w:val="none" w:sz="0" w:space="0" w:color="auto"/>
            <w:right w:val="none" w:sz="0" w:space="0" w:color="auto"/>
          </w:divBdr>
        </w:div>
      </w:divsChild>
    </w:div>
    <w:div w:id="133759695">
      <w:bodyDiv w:val="1"/>
      <w:marLeft w:val="0"/>
      <w:marRight w:val="0"/>
      <w:marTop w:val="0"/>
      <w:marBottom w:val="0"/>
      <w:divBdr>
        <w:top w:val="none" w:sz="0" w:space="0" w:color="auto"/>
        <w:left w:val="none" w:sz="0" w:space="0" w:color="auto"/>
        <w:bottom w:val="none" w:sz="0" w:space="0" w:color="auto"/>
        <w:right w:val="none" w:sz="0" w:space="0" w:color="auto"/>
      </w:divBdr>
    </w:div>
    <w:div w:id="309137900">
      <w:bodyDiv w:val="1"/>
      <w:marLeft w:val="0"/>
      <w:marRight w:val="0"/>
      <w:marTop w:val="0"/>
      <w:marBottom w:val="0"/>
      <w:divBdr>
        <w:top w:val="none" w:sz="0" w:space="0" w:color="auto"/>
        <w:left w:val="none" w:sz="0" w:space="0" w:color="auto"/>
        <w:bottom w:val="none" w:sz="0" w:space="0" w:color="auto"/>
        <w:right w:val="none" w:sz="0" w:space="0" w:color="auto"/>
      </w:divBdr>
    </w:div>
    <w:div w:id="355235163">
      <w:bodyDiv w:val="1"/>
      <w:marLeft w:val="0"/>
      <w:marRight w:val="0"/>
      <w:marTop w:val="0"/>
      <w:marBottom w:val="0"/>
      <w:divBdr>
        <w:top w:val="none" w:sz="0" w:space="0" w:color="auto"/>
        <w:left w:val="none" w:sz="0" w:space="0" w:color="auto"/>
        <w:bottom w:val="none" w:sz="0" w:space="0" w:color="auto"/>
        <w:right w:val="none" w:sz="0" w:space="0" w:color="auto"/>
      </w:divBdr>
    </w:div>
    <w:div w:id="398747339">
      <w:bodyDiv w:val="1"/>
      <w:marLeft w:val="0"/>
      <w:marRight w:val="0"/>
      <w:marTop w:val="0"/>
      <w:marBottom w:val="0"/>
      <w:divBdr>
        <w:top w:val="none" w:sz="0" w:space="0" w:color="auto"/>
        <w:left w:val="none" w:sz="0" w:space="0" w:color="auto"/>
        <w:bottom w:val="none" w:sz="0" w:space="0" w:color="auto"/>
        <w:right w:val="none" w:sz="0" w:space="0" w:color="auto"/>
      </w:divBdr>
    </w:div>
    <w:div w:id="411586950">
      <w:bodyDiv w:val="1"/>
      <w:marLeft w:val="0"/>
      <w:marRight w:val="0"/>
      <w:marTop w:val="0"/>
      <w:marBottom w:val="0"/>
      <w:divBdr>
        <w:top w:val="none" w:sz="0" w:space="0" w:color="auto"/>
        <w:left w:val="none" w:sz="0" w:space="0" w:color="auto"/>
        <w:bottom w:val="none" w:sz="0" w:space="0" w:color="auto"/>
        <w:right w:val="none" w:sz="0" w:space="0" w:color="auto"/>
      </w:divBdr>
    </w:div>
    <w:div w:id="463695745">
      <w:bodyDiv w:val="1"/>
      <w:marLeft w:val="0"/>
      <w:marRight w:val="0"/>
      <w:marTop w:val="0"/>
      <w:marBottom w:val="0"/>
      <w:divBdr>
        <w:top w:val="none" w:sz="0" w:space="0" w:color="auto"/>
        <w:left w:val="none" w:sz="0" w:space="0" w:color="auto"/>
        <w:bottom w:val="none" w:sz="0" w:space="0" w:color="auto"/>
        <w:right w:val="none" w:sz="0" w:space="0" w:color="auto"/>
      </w:divBdr>
      <w:divsChild>
        <w:div w:id="1131167864">
          <w:marLeft w:val="144"/>
          <w:marRight w:val="0"/>
          <w:marTop w:val="0"/>
          <w:marBottom w:val="0"/>
          <w:divBdr>
            <w:top w:val="none" w:sz="0" w:space="0" w:color="auto"/>
            <w:left w:val="none" w:sz="0" w:space="0" w:color="auto"/>
            <w:bottom w:val="none" w:sz="0" w:space="0" w:color="auto"/>
            <w:right w:val="none" w:sz="0" w:space="0" w:color="auto"/>
          </w:divBdr>
        </w:div>
        <w:div w:id="1418332214">
          <w:marLeft w:val="144"/>
          <w:marRight w:val="0"/>
          <w:marTop w:val="0"/>
          <w:marBottom w:val="0"/>
          <w:divBdr>
            <w:top w:val="none" w:sz="0" w:space="0" w:color="auto"/>
            <w:left w:val="none" w:sz="0" w:space="0" w:color="auto"/>
            <w:bottom w:val="none" w:sz="0" w:space="0" w:color="auto"/>
            <w:right w:val="none" w:sz="0" w:space="0" w:color="auto"/>
          </w:divBdr>
        </w:div>
        <w:div w:id="2098595224">
          <w:marLeft w:val="144"/>
          <w:marRight w:val="0"/>
          <w:marTop w:val="0"/>
          <w:marBottom w:val="0"/>
          <w:divBdr>
            <w:top w:val="none" w:sz="0" w:space="0" w:color="auto"/>
            <w:left w:val="none" w:sz="0" w:space="0" w:color="auto"/>
            <w:bottom w:val="none" w:sz="0" w:space="0" w:color="auto"/>
            <w:right w:val="none" w:sz="0" w:space="0" w:color="auto"/>
          </w:divBdr>
        </w:div>
      </w:divsChild>
    </w:div>
    <w:div w:id="488907998">
      <w:bodyDiv w:val="1"/>
      <w:marLeft w:val="0"/>
      <w:marRight w:val="0"/>
      <w:marTop w:val="0"/>
      <w:marBottom w:val="0"/>
      <w:divBdr>
        <w:top w:val="none" w:sz="0" w:space="0" w:color="auto"/>
        <w:left w:val="none" w:sz="0" w:space="0" w:color="auto"/>
        <w:bottom w:val="none" w:sz="0" w:space="0" w:color="auto"/>
        <w:right w:val="none" w:sz="0" w:space="0" w:color="auto"/>
      </w:divBdr>
    </w:div>
    <w:div w:id="552501132">
      <w:bodyDiv w:val="1"/>
      <w:marLeft w:val="0"/>
      <w:marRight w:val="0"/>
      <w:marTop w:val="0"/>
      <w:marBottom w:val="0"/>
      <w:divBdr>
        <w:top w:val="none" w:sz="0" w:space="0" w:color="auto"/>
        <w:left w:val="none" w:sz="0" w:space="0" w:color="auto"/>
        <w:bottom w:val="none" w:sz="0" w:space="0" w:color="auto"/>
        <w:right w:val="none" w:sz="0" w:space="0" w:color="auto"/>
      </w:divBdr>
      <w:divsChild>
        <w:div w:id="181747398">
          <w:marLeft w:val="0"/>
          <w:marRight w:val="0"/>
          <w:marTop w:val="0"/>
          <w:marBottom w:val="0"/>
          <w:divBdr>
            <w:top w:val="none" w:sz="0" w:space="0" w:color="auto"/>
            <w:left w:val="none" w:sz="0" w:space="0" w:color="auto"/>
            <w:bottom w:val="none" w:sz="0" w:space="0" w:color="auto"/>
            <w:right w:val="none" w:sz="0" w:space="0" w:color="auto"/>
          </w:divBdr>
          <w:divsChild>
            <w:div w:id="188685112">
              <w:marLeft w:val="0"/>
              <w:marRight w:val="0"/>
              <w:marTop w:val="0"/>
              <w:marBottom w:val="0"/>
              <w:divBdr>
                <w:top w:val="none" w:sz="0" w:space="0" w:color="auto"/>
                <w:left w:val="none" w:sz="0" w:space="0" w:color="auto"/>
                <w:bottom w:val="none" w:sz="0" w:space="0" w:color="auto"/>
                <w:right w:val="none" w:sz="0" w:space="0" w:color="auto"/>
              </w:divBdr>
            </w:div>
            <w:div w:id="674189414">
              <w:marLeft w:val="0"/>
              <w:marRight w:val="0"/>
              <w:marTop w:val="0"/>
              <w:marBottom w:val="0"/>
              <w:divBdr>
                <w:top w:val="none" w:sz="0" w:space="0" w:color="auto"/>
                <w:left w:val="none" w:sz="0" w:space="0" w:color="auto"/>
                <w:bottom w:val="none" w:sz="0" w:space="0" w:color="auto"/>
                <w:right w:val="none" w:sz="0" w:space="0" w:color="auto"/>
              </w:divBdr>
            </w:div>
            <w:div w:id="1306155385">
              <w:marLeft w:val="0"/>
              <w:marRight w:val="0"/>
              <w:marTop w:val="0"/>
              <w:marBottom w:val="0"/>
              <w:divBdr>
                <w:top w:val="none" w:sz="0" w:space="0" w:color="auto"/>
                <w:left w:val="none" w:sz="0" w:space="0" w:color="auto"/>
                <w:bottom w:val="none" w:sz="0" w:space="0" w:color="auto"/>
                <w:right w:val="none" w:sz="0" w:space="0" w:color="auto"/>
              </w:divBdr>
            </w:div>
          </w:divsChild>
        </w:div>
        <w:div w:id="216548389">
          <w:marLeft w:val="0"/>
          <w:marRight w:val="0"/>
          <w:marTop w:val="0"/>
          <w:marBottom w:val="0"/>
          <w:divBdr>
            <w:top w:val="none" w:sz="0" w:space="0" w:color="auto"/>
            <w:left w:val="none" w:sz="0" w:space="0" w:color="auto"/>
            <w:bottom w:val="none" w:sz="0" w:space="0" w:color="auto"/>
            <w:right w:val="none" w:sz="0" w:space="0" w:color="auto"/>
          </w:divBdr>
          <w:divsChild>
            <w:div w:id="830869887">
              <w:marLeft w:val="0"/>
              <w:marRight w:val="0"/>
              <w:marTop w:val="0"/>
              <w:marBottom w:val="0"/>
              <w:divBdr>
                <w:top w:val="none" w:sz="0" w:space="0" w:color="auto"/>
                <w:left w:val="none" w:sz="0" w:space="0" w:color="auto"/>
                <w:bottom w:val="none" w:sz="0" w:space="0" w:color="auto"/>
                <w:right w:val="none" w:sz="0" w:space="0" w:color="auto"/>
              </w:divBdr>
            </w:div>
            <w:div w:id="1778022429">
              <w:marLeft w:val="0"/>
              <w:marRight w:val="0"/>
              <w:marTop w:val="0"/>
              <w:marBottom w:val="0"/>
              <w:divBdr>
                <w:top w:val="none" w:sz="0" w:space="0" w:color="auto"/>
                <w:left w:val="none" w:sz="0" w:space="0" w:color="auto"/>
                <w:bottom w:val="none" w:sz="0" w:space="0" w:color="auto"/>
                <w:right w:val="none" w:sz="0" w:space="0" w:color="auto"/>
              </w:divBdr>
            </w:div>
          </w:divsChild>
        </w:div>
        <w:div w:id="460732301">
          <w:marLeft w:val="0"/>
          <w:marRight w:val="0"/>
          <w:marTop w:val="0"/>
          <w:marBottom w:val="0"/>
          <w:divBdr>
            <w:top w:val="none" w:sz="0" w:space="0" w:color="auto"/>
            <w:left w:val="none" w:sz="0" w:space="0" w:color="auto"/>
            <w:bottom w:val="none" w:sz="0" w:space="0" w:color="auto"/>
            <w:right w:val="none" w:sz="0" w:space="0" w:color="auto"/>
          </w:divBdr>
          <w:divsChild>
            <w:div w:id="237905299">
              <w:marLeft w:val="0"/>
              <w:marRight w:val="0"/>
              <w:marTop w:val="0"/>
              <w:marBottom w:val="0"/>
              <w:divBdr>
                <w:top w:val="none" w:sz="0" w:space="0" w:color="auto"/>
                <w:left w:val="none" w:sz="0" w:space="0" w:color="auto"/>
                <w:bottom w:val="none" w:sz="0" w:space="0" w:color="auto"/>
                <w:right w:val="none" w:sz="0" w:space="0" w:color="auto"/>
              </w:divBdr>
            </w:div>
            <w:div w:id="288315624">
              <w:marLeft w:val="0"/>
              <w:marRight w:val="0"/>
              <w:marTop w:val="0"/>
              <w:marBottom w:val="0"/>
              <w:divBdr>
                <w:top w:val="none" w:sz="0" w:space="0" w:color="auto"/>
                <w:left w:val="none" w:sz="0" w:space="0" w:color="auto"/>
                <w:bottom w:val="none" w:sz="0" w:space="0" w:color="auto"/>
                <w:right w:val="none" w:sz="0" w:space="0" w:color="auto"/>
              </w:divBdr>
            </w:div>
            <w:div w:id="330720496">
              <w:marLeft w:val="0"/>
              <w:marRight w:val="0"/>
              <w:marTop w:val="0"/>
              <w:marBottom w:val="0"/>
              <w:divBdr>
                <w:top w:val="none" w:sz="0" w:space="0" w:color="auto"/>
                <w:left w:val="none" w:sz="0" w:space="0" w:color="auto"/>
                <w:bottom w:val="none" w:sz="0" w:space="0" w:color="auto"/>
                <w:right w:val="none" w:sz="0" w:space="0" w:color="auto"/>
              </w:divBdr>
            </w:div>
            <w:div w:id="787043668">
              <w:marLeft w:val="0"/>
              <w:marRight w:val="0"/>
              <w:marTop w:val="0"/>
              <w:marBottom w:val="0"/>
              <w:divBdr>
                <w:top w:val="none" w:sz="0" w:space="0" w:color="auto"/>
                <w:left w:val="none" w:sz="0" w:space="0" w:color="auto"/>
                <w:bottom w:val="none" w:sz="0" w:space="0" w:color="auto"/>
                <w:right w:val="none" w:sz="0" w:space="0" w:color="auto"/>
              </w:divBdr>
            </w:div>
            <w:div w:id="1496145930">
              <w:marLeft w:val="0"/>
              <w:marRight w:val="0"/>
              <w:marTop w:val="0"/>
              <w:marBottom w:val="0"/>
              <w:divBdr>
                <w:top w:val="none" w:sz="0" w:space="0" w:color="auto"/>
                <w:left w:val="none" w:sz="0" w:space="0" w:color="auto"/>
                <w:bottom w:val="none" w:sz="0" w:space="0" w:color="auto"/>
                <w:right w:val="none" w:sz="0" w:space="0" w:color="auto"/>
              </w:divBdr>
            </w:div>
          </w:divsChild>
        </w:div>
        <w:div w:id="764156544">
          <w:marLeft w:val="0"/>
          <w:marRight w:val="0"/>
          <w:marTop w:val="0"/>
          <w:marBottom w:val="0"/>
          <w:divBdr>
            <w:top w:val="none" w:sz="0" w:space="0" w:color="auto"/>
            <w:left w:val="none" w:sz="0" w:space="0" w:color="auto"/>
            <w:bottom w:val="none" w:sz="0" w:space="0" w:color="auto"/>
            <w:right w:val="none" w:sz="0" w:space="0" w:color="auto"/>
          </w:divBdr>
          <w:divsChild>
            <w:div w:id="134950593">
              <w:marLeft w:val="0"/>
              <w:marRight w:val="0"/>
              <w:marTop w:val="0"/>
              <w:marBottom w:val="0"/>
              <w:divBdr>
                <w:top w:val="none" w:sz="0" w:space="0" w:color="auto"/>
                <w:left w:val="none" w:sz="0" w:space="0" w:color="auto"/>
                <w:bottom w:val="none" w:sz="0" w:space="0" w:color="auto"/>
                <w:right w:val="none" w:sz="0" w:space="0" w:color="auto"/>
              </w:divBdr>
            </w:div>
            <w:div w:id="1222668306">
              <w:marLeft w:val="0"/>
              <w:marRight w:val="0"/>
              <w:marTop w:val="0"/>
              <w:marBottom w:val="0"/>
              <w:divBdr>
                <w:top w:val="none" w:sz="0" w:space="0" w:color="auto"/>
                <w:left w:val="none" w:sz="0" w:space="0" w:color="auto"/>
                <w:bottom w:val="none" w:sz="0" w:space="0" w:color="auto"/>
                <w:right w:val="none" w:sz="0" w:space="0" w:color="auto"/>
              </w:divBdr>
            </w:div>
          </w:divsChild>
        </w:div>
        <w:div w:id="1267424098">
          <w:marLeft w:val="0"/>
          <w:marRight w:val="0"/>
          <w:marTop w:val="0"/>
          <w:marBottom w:val="0"/>
          <w:divBdr>
            <w:top w:val="none" w:sz="0" w:space="0" w:color="auto"/>
            <w:left w:val="none" w:sz="0" w:space="0" w:color="auto"/>
            <w:bottom w:val="none" w:sz="0" w:space="0" w:color="auto"/>
            <w:right w:val="none" w:sz="0" w:space="0" w:color="auto"/>
          </w:divBdr>
          <w:divsChild>
            <w:div w:id="76636993">
              <w:marLeft w:val="0"/>
              <w:marRight w:val="0"/>
              <w:marTop w:val="0"/>
              <w:marBottom w:val="0"/>
              <w:divBdr>
                <w:top w:val="none" w:sz="0" w:space="0" w:color="auto"/>
                <w:left w:val="none" w:sz="0" w:space="0" w:color="auto"/>
                <w:bottom w:val="none" w:sz="0" w:space="0" w:color="auto"/>
                <w:right w:val="none" w:sz="0" w:space="0" w:color="auto"/>
              </w:divBdr>
            </w:div>
            <w:div w:id="876816546">
              <w:marLeft w:val="0"/>
              <w:marRight w:val="0"/>
              <w:marTop w:val="0"/>
              <w:marBottom w:val="0"/>
              <w:divBdr>
                <w:top w:val="none" w:sz="0" w:space="0" w:color="auto"/>
                <w:left w:val="none" w:sz="0" w:space="0" w:color="auto"/>
                <w:bottom w:val="none" w:sz="0" w:space="0" w:color="auto"/>
                <w:right w:val="none" w:sz="0" w:space="0" w:color="auto"/>
              </w:divBdr>
            </w:div>
            <w:div w:id="1952585266">
              <w:marLeft w:val="0"/>
              <w:marRight w:val="0"/>
              <w:marTop w:val="0"/>
              <w:marBottom w:val="0"/>
              <w:divBdr>
                <w:top w:val="none" w:sz="0" w:space="0" w:color="auto"/>
                <w:left w:val="none" w:sz="0" w:space="0" w:color="auto"/>
                <w:bottom w:val="none" w:sz="0" w:space="0" w:color="auto"/>
                <w:right w:val="none" w:sz="0" w:space="0" w:color="auto"/>
              </w:divBdr>
            </w:div>
          </w:divsChild>
        </w:div>
        <w:div w:id="1323318936">
          <w:marLeft w:val="0"/>
          <w:marRight w:val="0"/>
          <w:marTop w:val="0"/>
          <w:marBottom w:val="0"/>
          <w:divBdr>
            <w:top w:val="none" w:sz="0" w:space="0" w:color="auto"/>
            <w:left w:val="none" w:sz="0" w:space="0" w:color="auto"/>
            <w:bottom w:val="none" w:sz="0" w:space="0" w:color="auto"/>
            <w:right w:val="none" w:sz="0" w:space="0" w:color="auto"/>
          </w:divBdr>
          <w:divsChild>
            <w:div w:id="100881826">
              <w:marLeft w:val="0"/>
              <w:marRight w:val="0"/>
              <w:marTop w:val="0"/>
              <w:marBottom w:val="0"/>
              <w:divBdr>
                <w:top w:val="none" w:sz="0" w:space="0" w:color="auto"/>
                <w:left w:val="none" w:sz="0" w:space="0" w:color="auto"/>
                <w:bottom w:val="none" w:sz="0" w:space="0" w:color="auto"/>
                <w:right w:val="none" w:sz="0" w:space="0" w:color="auto"/>
              </w:divBdr>
            </w:div>
            <w:div w:id="216011247">
              <w:marLeft w:val="0"/>
              <w:marRight w:val="0"/>
              <w:marTop w:val="0"/>
              <w:marBottom w:val="0"/>
              <w:divBdr>
                <w:top w:val="none" w:sz="0" w:space="0" w:color="auto"/>
                <w:left w:val="none" w:sz="0" w:space="0" w:color="auto"/>
                <w:bottom w:val="none" w:sz="0" w:space="0" w:color="auto"/>
                <w:right w:val="none" w:sz="0" w:space="0" w:color="auto"/>
              </w:divBdr>
            </w:div>
            <w:div w:id="1889144827">
              <w:marLeft w:val="0"/>
              <w:marRight w:val="0"/>
              <w:marTop w:val="0"/>
              <w:marBottom w:val="0"/>
              <w:divBdr>
                <w:top w:val="none" w:sz="0" w:space="0" w:color="auto"/>
                <w:left w:val="none" w:sz="0" w:space="0" w:color="auto"/>
                <w:bottom w:val="none" w:sz="0" w:space="0" w:color="auto"/>
                <w:right w:val="none" w:sz="0" w:space="0" w:color="auto"/>
              </w:divBdr>
            </w:div>
          </w:divsChild>
        </w:div>
        <w:div w:id="1894345542">
          <w:marLeft w:val="0"/>
          <w:marRight w:val="0"/>
          <w:marTop w:val="0"/>
          <w:marBottom w:val="0"/>
          <w:divBdr>
            <w:top w:val="none" w:sz="0" w:space="0" w:color="auto"/>
            <w:left w:val="none" w:sz="0" w:space="0" w:color="auto"/>
            <w:bottom w:val="none" w:sz="0" w:space="0" w:color="auto"/>
            <w:right w:val="none" w:sz="0" w:space="0" w:color="auto"/>
          </w:divBdr>
          <w:divsChild>
            <w:div w:id="114256938">
              <w:marLeft w:val="0"/>
              <w:marRight w:val="0"/>
              <w:marTop w:val="0"/>
              <w:marBottom w:val="0"/>
              <w:divBdr>
                <w:top w:val="none" w:sz="0" w:space="0" w:color="auto"/>
                <w:left w:val="none" w:sz="0" w:space="0" w:color="auto"/>
                <w:bottom w:val="none" w:sz="0" w:space="0" w:color="auto"/>
                <w:right w:val="none" w:sz="0" w:space="0" w:color="auto"/>
              </w:divBdr>
            </w:div>
            <w:div w:id="584266267">
              <w:marLeft w:val="0"/>
              <w:marRight w:val="0"/>
              <w:marTop w:val="0"/>
              <w:marBottom w:val="0"/>
              <w:divBdr>
                <w:top w:val="none" w:sz="0" w:space="0" w:color="auto"/>
                <w:left w:val="none" w:sz="0" w:space="0" w:color="auto"/>
                <w:bottom w:val="none" w:sz="0" w:space="0" w:color="auto"/>
                <w:right w:val="none" w:sz="0" w:space="0" w:color="auto"/>
              </w:divBdr>
            </w:div>
            <w:div w:id="18852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200">
      <w:bodyDiv w:val="1"/>
      <w:marLeft w:val="0"/>
      <w:marRight w:val="0"/>
      <w:marTop w:val="0"/>
      <w:marBottom w:val="0"/>
      <w:divBdr>
        <w:top w:val="none" w:sz="0" w:space="0" w:color="auto"/>
        <w:left w:val="none" w:sz="0" w:space="0" w:color="auto"/>
        <w:bottom w:val="none" w:sz="0" w:space="0" w:color="auto"/>
        <w:right w:val="none" w:sz="0" w:space="0" w:color="auto"/>
      </w:divBdr>
    </w:div>
    <w:div w:id="679158255">
      <w:bodyDiv w:val="1"/>
      <w:marLeft w:val="0"/>
      <w:marRight w:val="0"/>
      <w:marTop w:val="0"/>
      <w:marBottom w:val="0"/>
      <w:divBdr>
        <w:top w:val="none" w:sz="0" w:space="0" w:color="auto"/>
        <w:left w:val="none" w:sz="0" w:space="0" w:color="auto"/>
        <w:bottom w:val="none" w:sz="0" w:space="0" w:color="auto"/>
        <w:right w:val="none" w:sz="0" w:space="0" w:color="auto"/>
      </w:divBdr>
    </w:div>
    <w:div w:id="713963156">
      <w:bodyDiv w:val="1"/>
      <w:marLeft w:val="0"/>
      <w:marRight w:val="0"/>
      <w:marTop w:val="0"/>
      <w:marBottom w:val="0"/>
      <w:divBdr>
        <w:top w:val="none" w:sz="0" w:space="0" w:color="auto"/>
        <w:left w:val="none" w:sz="0" w:space="0" w:color="auto"/>
        <w:bottom w:val="none" w:sz="0" w:space="0" w:color="auto"/>
        <w:right w:val="none" w:sz="0" w:space="0" w:color="auto"/>
      </w:divBdr>
    </w:div>
    <w:div w:id="821237569">
      <w:bodyDiv w:val="1"/>
      <w:marLeft w:val="0"/>
      <w:marRight w:val="0"/>
      <w:marTop w:val="0"/>
      <w:marBottom w:val="0"/>
      <w:divBdr>
        <w:top w:val="none" w:sz="0" w:space="0" w:color="auto"/>
        <w:left w:val="none" w:sz="0" w:space="0" w:color="auto"/>
        <w:bottom w:val="none" w:sz="0" w:space="0" w:color="auto"/>
        <w:right w:val="none" w:sz="0" w:space="0" w:color="auto"/>
      </w:divBdr>
    </w:div>
    <w:div w:id="832768186">
      <w:bodyDiv w:val="1"/>
      <w:marLeft w:val="0"/>
      <w:marRight w:val="0"/>
      <w:marTop w:val="0"/>
      <w:marBottom w:val="0"/>
      <w:divBdr>
        <w:top w:val="none" w:sz="0" w:space="0" w:color="auto"/>
        <w:left w:val="none" w:sz="0" w:space="0" w:color="auto"/>
        <w:bottom w:val="none" w:sz="0" w:space="0" w:color="auto"/>
        <w:right w:val="none" w:sz="0" w:space="0" w:color="auto"/>
      </w:divBdr>
      <w:divsChild>
        <w:div w:id="1244335213">
          <w:marLeft w:val="547"/>
          <w:marRight w:val="0"/>
          <w:marTop w:val="0"/>
          <w:marBottom w:val="0"/>
          <w:divBdr>
            <w:top w:val="none" w:sz="0" w:space="0" w:color="auto"/>
            <w:left w:val="none" w:sz="0" w:space="0" w:color="auto"/>
            <w:bottom w:val="none" w:sz="0" w:space="0" w:color="auto"/>
            <w:right w:val="none" w:sz="0" w:space="0" w:color="auto"/>
          </w:divBdr>
        </w:div>
      </w:divsChild>
    </w:div>
    <w:div w:id="840390768">
      <w:bodyDiv w:val="1"/>
      <w:marLeft w:val="0"/>
      <w:marRight w:val="0"/>
      <w:marTop w:val="0"/>
      <w:marBottom w:val="0"/>
      <w:divBdr>
        <w:top w:val="none" w:sz="0" w:space="0" w:color="auto"/>
        <w:left w:val="none" w:sz="0" w:space="0" w:color="auto"/>
        <w:bottom w:val="none" w:sz="0" w:space="0" w:color="auto"/>
        <w:right w:val="none" w:sz="0" w:space="0" w:color="auto"/>
      </w:divBdr>
    </w:div>
    <w:div w:id="877162552">
      <w:bodyDiv w:val="1"/>
      <w:marLeft w:val="0"/>
      <w:marRight w:val="0"/>
      <w:marTop w:val="0"/>
      <w:marBottom w:val="0"/>
      <w:divBdr>
        <w:top w:val="none" w:sz="0" w:space="0" w:color="auto"/>
        <w:left w:val="none" w:sz="0" w:space="0" w:color="auto"/>
        <w:bottom w:val="none" w:sz="0" w:space="0" w:color="auto"/>
        <w:right w:val="none" w:sz="0" w:space="0" w:color="auto"/>
      </w:divBdr>
      <w:divsChild>
        <w:div w:id="1496606281">
          <w:marLeft w:val="547"/>
          <w:marRight w:val="0"/>
          <w:marTop w:val="0"/>
          <w:marBottom w:val="0"/>
          <w:divBdr>
            <w:top w:val="none" w:sz="0" w:space="0" w:color="auto"/>
            <w:left w:val="none" w:sz="0" w:space="0" w:color="auto"/>
            <w:bottom w:val="none" w:sz="0" w:space="0" w:color="auto"/>
            <w:right w:val="none" w:sz="0" w:space="0" w:color="auto"/>
          </w:divBdr>
        </w:div>
      </w:divsChild>
    </w:div>
    <w:div w:id="1011251740">
      <w:bodyDiv w:val="1"/>
      <w:marLeft w:val="0"/>
      <w:marRight w:val="0"/>
      <w:marTop w:val="0"/>
      <w:marBottom w:val="0"/>
      <w:divBdr>
        <w:top w:val="none" w:sz="0" w:space="0" w:color="auto"/>
        <w:left w:val="none" w:sz="0" w:space="0" w:color="auto"/>
        <w:bottom w:val="none" w:sz="0" w:space="0" w:color="auto"/>
        <w:right w:val="none" w:sz="0" w:space="0" w:color="auto"/>
      </w:divBdr>
      <w:divsChild>
        <w:div w:id="1529218744">
          <w:marLeft w:val="547"/>
          <w:marRight w:val="0"/>
          <w:marTop w:val="0"/>
          <w:marBottom w:val="0"/>
          <w:divBdr>
            <w:top w:val="none" w:sz="0" w:space="0" w:color="auto"/>
            <w:left w:val="none" w:sz="0" w:space="0" w:color="auto"/>
            <w:bottom w:val="none" w:sz="0" w:space="0" w:color="auto"/>
            <w:right w:val="none" w:sz="0" w:space="0" w:color="auto"/>
          </w:divBdr>
        </w:div>
      </w:divsChild>
    </w:div>
    <w:div w:id="1184248413">
      <w:bodyDiv w:val="1"/>
      <w:marLeft w:val="0"/>
      <w:marRight w:val="0"/>
      <w:marTop w:val="0"/>
      <w:marBottom w:val="0"/>
      <w:divBdr>
        <w:top w:val="none" w:sz="0" w:space="0" w:color="auto"/>
        <w:left w:val="none" w:sz="0" w:space="0" w:color="auto"/>
        <w:bottom w:val="none" w:sz="0" w:space="0" w:color="auto"/>
        <w:right w:val="none" w:sz="0" w:space="0" w:color="auto"/>
      </w:divBdr>
      <w:divsChild>
        <w:div w:id="882180471">
          <w:marLeft w:val="547"/>
          <w:marRight w:val="0"/>
          <w:marTop w:val="0"/>
          <w:marBottom w:val="0"/>
          <w:divBdr>
            <w:top w:val="none" w:sz="0" w:space="0" w:color="auto"/>
            <w:left w:val="none" w:sz="0" w:space="0" w:color="auto"/>
            <w:bottom w:val="none" w:sz="0" w:space="0" w:color="auto"/>
            <w:right w:val="none" w:sz="0" w:space="0" w:color="auto"/>
          </w:divBdr>
        </w:div>
      </w:divsChild>
    </w:div>
    <w:div w:id="1251161385">
      <w:bodyDiv w:val="1"/>
      <w:marLeft w:val="0"/>
      <w:marRight w:val="0"/>
      <w:marTop w:val="0"/>
      <w:marBottom w:val="0"/>
      <w:divBdr>
        <w:top w:val="none" w:sz="0" w:space="0" w:color="auto"/>
        <w:left w:val="none" w:sz="0" w:space="0" w:color="auto"/>
        <w:bottom w:val="none" w:sz="0" w:space="0" w:color="auto"/>
        <w:right w:val="none" w:sz="0" w:space="0" w:color="auto"/>
      </w:divBdr>
    </w:div>
    <w:div w:id="1281499589">
      <w:bodyDiv w:val="1"/>
      <w:marLeft w:val="0"/>
      <w:marRight w:val="0"/>
      <w:marTop w:val="0"/>
      <w:marBottom w:val="0"/>
      <w:divBdr>
        <w:top w:val="none" w:sz="0" w:space="0" w:color="auto"/>
        <w:left w:val="none" w:sz="0" w:space="0" w:color="auto"/>
        <w:bottom w:val="none" w:sz="0" w:space="0" w:color="auto"/>
        <w:right w:val="none" w:sz="0" w:space="0" w:color="auto"/>
      </w:divBdr>
    </w:div>
    <w:div w:id="1289360233">
      <w:bodyDiv w:val="1"/>
      <w:marLeft w:val="0"/>
      <w:marRight w:val="0"/>
      <w:marTop w:val="0"/>
      <w:marBottom w:val="0"/>
      <w:divBdr>
        <w:top w:val="none" w:sz="0" w:space="0" w:color="auto"/>
        <w:left w:val="none" w:sz="0" w:space="0" w:color="auto"/>
        <w:bottom w:val="none" w:sz="0" w:space="0" w:color="auto"/>
        <w:right w:val="none" w:sz="0" w:space="0" w:color="auto"/>
      </w:divBdr>
      <w:divsChild>
        <w:div w:id="417404094">
          <w:marLeft w:val="547"/>
          <w:marRight w:val="0"/>
          <w:marTop w:val="0"/>
          <w:marBottom w:val="0"/>
          <w:divBdr>
            <w:top w:val="none" w:sz="0" w:space="0" w:color="auto"/>
            <w:left w:val="none" w:sz="0" w:space="0" w:color="auto"/>
            <w:bottom w:val="none" w:sz="0" w:space="0" w:color="auto"/>
            <w:right w:val="none" w:sz="0" w:space="0" w:color="auto"/>
          </w:divBdr>
        </w:div>
      </w:divsChild>
    </w:div>
    <w:div w:id="1327174897">
      <w:bodyDiv w:val="1"/>
      <w:marLeft w:val="0"/>
      <w:marRight w:val="0"/>
      <w:marTop w:val="0"/>
      <w:marBottom w:val="0"/>
      <w:divBdr>
        <w:top w:val="none" w:sz="0" w:space="0" w:color="auto"/>
        <w:left w:val="none" w:sz="0" w:space="0" w:color="auto"/>
        <w:bottom w:val="none" w:sz="0" w:space="0" w:color="auto"/>
        <w:right w:val="none" w:sz="0" w:space="0" w:color="auto"/>
      </w:divBdr>
    </w:div>
    <w:div w:id="1408458191">
      <w:bodyDiv w:val="1"/>
      <w:marLeft w:val="0"/>
      <w:marRight w:val="0"/>
      <w:marTop w:val="0"/>
      <w:marBottom w:val="0"/>
      <w:divBdr>
        <w:top w:val="none" w:sz="0" w:space="0" w:color="auto"/>
        <w:left w:val="none" w:sz="0" w:space="0" w:color="auto"/>
        <w:bottom w:val="none" w:sz="0" w:space="0" w:color="auto"/>
        <w:right w:val="none" w:sz="0" w:space="0" w:color="auto"/>
      </w:divBdr>
    </w:div>
    <w:div w:id="1535773375">
      <w:bodyDiv w:val="1"/>
      <w:marLeft w:val="0"/>
      <w:marRight w:val="0"/>
      <w:marTop w:val="0"/>
      <w:marBottom w:val="0"/>
      <w:divBdr>
        <w:top w:val="none" w:sz="0" w:space="0" w:color="auto"/>
        <w:left w:val="none" w:sz="0" w:space="0" w:color="auto"/>
        <w:bottom w:val="none" w:sz="0" w:space="0" w:color="auto"/>
        <w:right w:val="none" w:sz="0" w:space="0" w:color="auto"/>
      </w:divBdr>
    </w:div>
    <w:div w:id="1758558091">
      <w:bodyDiv w:val="1"/>
      <w:marLeft w:val="0"/>
      <w:marRight w:val="0"/>
      <w:marTop w:val="0"/>
      <w:marBottom w:val="0"/>
      <w:divBdr>
        <w:top w:val="none" w:sz="0" w:space="0" w:color="auto"/>
        <w:left w:val="none" w:sz="0" w:space="0" w:color="auto"/>
        <w:bottom w:val="none" w:sz="0" w:space="0" w:color="auto"/>
        <w:right w:val="none" w:sz="0" w:space="0" w:color="auto"/>
      </w:divBdr>
    </w:div>
    <w:div w:id="1787693876">
      <w:bodyDiv w:val="1"/>
      <w:marLeft w:val="0"/>
      <w:marRight w:val="0"/>
      <w:marTop w:val="0"/>
      <w:marBottom w:val="0"/>
      <w:divBdr>
        <w:top w:val="none" w:sz="0" w:space="0" w:color="auto"/>
        <w:left w:val="none" w:sz="0" w:space="0" w:color="auto"/>
        <w:bottom w:val="none" w:sz="0" w:space="0" w:color="auto"/>
        <w:right w:val="none" w:sz="0" w:space="0" w:color="auto"/>
      </w:divBdr>
    </w:div>
    <w:div w:id="1827894386">
      <w:bodyDiv w:val="1"/>
      <w:marLeft w:val="0"/>
      <w:marRight w:val="0"/>
      <w:marTop w:val="0"/>
      <w:marBottom w:val="0"/>
      <w:divBdr>
        <w:top w:val="none" w:sz="0" w:space="0" w:color="auto"/>
        <w:left w:val="none" w:sz="0" w:space="0" w:color="auto"/>
        <w:bottom w:val="none" w:sz="0" w:space="0" w:color="auto"/>
        <w:right w:val="none" w:sz="0" w:space="0" w:color="auto"/>
      </w:divBdr>
    </w:div>
    <w:div w:id="1955406790">
      <w:bodyDiv w:val="1"/>
      <w:marLeft w:val="0"/>
      <w:marRight w:val="0"/>
      <w:marTop w:val="0"/>
      <w:marBottom w:val="0"/>
      <w:divBdr>
        <w:top w:val="none" w:sz="0" w:space="0" w:color="auto"/>
        <w:left w:val="none" w:sz="0" w:space="0" w:color="auto"/>
        <w:bottom w:val="none" w:sz="0" w:space="0" w:color="auto"/>
        <w:right w:val="none" w:sz="0" w:space="0" w:color="auto"/>
      </w:divBdr>
    </w:div>
    <w:div w:id="1972901741">
      <w:bodyDiv w:val="1"/>
      <w:marLeft w:val="0"/>
      <w:marRight w:val="0"/>
      <w:marTop w:val="0"/>
      <w:marBottom w:val="0"/>
      <w:divBdr>
        <w:top w:val="none" w:sz="0" w:space="0" w:color="auto"/>
        <w:left w:val="none" w:sz="0" w:space="0" w:color="auto"/>
        <w:bottom w:val="none" w:sz="0" w:space="0" w:color="auto"/>
        <w:right w:val="none" w:sz="0" w:space="0" w:color="auto"/>
      </w:divBdr>
      <w:divsChild>
        <w:div w:id="4213076">
          <w:marLeft w:val="547"/>
          <w:marRight w:val="0"/>
          <w:marTop w:val="0"/>
          <w:marBottom w:val="0"/>
          <w:divBdr>
            <w:top w:val="none" w:sz="0" w:space="0" w:color="auto"/>
            <w:left w:val="none" w:sz="0" w:space="0" w:color="auto"/>
            <w:bottom w:val="none" w:sz="0" w:space="0" w:color="auto"/>
            <w:right w:val="none" w:sz="0" w:space="0" w:color="auto"/>
          </w:divBdr>
        </w:div>
        <w:div w:id="289172603">
          <w:marLeft w:val="562"/>
          <w:marRight w:val="0"/>
          <w:marTop w:val="0"/>
          <w:marBottom w:val="0"/>
          <w:divBdr>
            <w:top w:val="none" w:sz="0" w:space="0" w:color="auto"/>
            <w:left w:val="none" w:sz="0" w:space="0" w:color="auto"/>
            <w:bottom w:val="none" w:sz="0" w:space="0" w:color="auto"/>
            <w:right w:val="none" w:sz="0" w:space="0" w:color="auto"/>
          </w:divBdr>
        </w:div>
        <w:div w:id="510992167">
          <w:marLeft w:val="547"/>
          <w:marRight w:val="0"/>
          <w:marTop w:val="0"/>
          <w:marBottom w:val="0"/>
          <w:divBdr>
            <w:top w:val="none" w:sz="0" w:space="0" w:color="auto"/>
            <w:left w:val="none" w:sz="0" w:space="0" w:color="auto"/>
            <w:bottom w:val="none" w:sz="0" w:space="0" w:color="auto"/>
            <w:right w:val="none" w:sz="0" w:space="0" w:color="auto"/>
          </w:divBdr>
        </w:div>
        <w:div w:id="542715118">
          <w:marLeft w:val="562"/>
          <w:marRight w:val="0"/>
          <w:marTop w:val="0"/>
          <w:marBottom w:val="0"/>
          <w:divBdr>
            <w:top w:val="none" w:sz="0" w:space="0" w:color="auto"/>
            <w:left w:val="none" w:sz="0" w:space="0" w:color="auto"/>
            <w:bottom w:val="none" w:sz="0" w:space="0" w:color="auto"/>
            <w:right w:val="none" w:sz="0" w:space="0" w:color="auto"/>
          </w:divBdr>
        </w:div>
        <w:div w:id="702095291">
          <w:marLeft w:val="562"/>
          <w:marRight w:val="0"/>
          <w:marTop w:val="0"/>
          <w:marBottom w:val="0"/>
          <w:divBdr>
            <w:top w:val="none" w:sz="0" w:space="0" w:color="auto"/>
            <w:left w:val="none" w:sz="0" w:space="0" w:color="auto"/>
            <w:bottom w:val="none" w:sz="0" w:space="0" w:color="auto"/>
            <w:right w:val="none" w:sz="0" w:space="0" w:color="auto"/>
          </w:divBdr>
        </w:div>
        <w:div w:id="756830998">
          <w:marLeft w:val="547"/>
          <w:marRight w:val="0"/>
          <w:marTop w:val="0"/>
          <w:marBottom w:val="0"/>
          <w:divBdr>
            <w:top w:val="none" w:sz="0" w:space="0" w:color="auto"/>
            <w:left w:val="none" w:sz="0" w:space="0" w:color="auto"/>
            <w:bottom w:val="none" w:sz="0" w:space="0" w:color="auto"/>
            <w:right w:val="none" w:sz="0" w:space="0" w:color="auto"/>
          </w:divBdr>
        </w:div>
        <w:div w:id="778372018">
          <w:marLeft w:val="547"/>
          <w:marRight w:val="0"/>
          <w:marTop w:val="0"/>
          <w:marBottom w:val="0"/>
          <w:divBdr>
            <w:top w:val="none" w:sz="0" w:space="0" w:color="auto"/>
            <w:left w:val="none" w:sz="0" w:space="0" w:color="auto"/>
            <w:bottom w:val="none" w:sz="0" w:space="0" w:color="auto"/>
            <w:right w:val="none" w:sz="0" w:space="0" w:color="auto"/>
          </w:divBdr>
        </w:div>
        <w:div w:id="846796898">
          <w:marLeft w:val="547"/>
          <w:marRight w:val="0"/>
          <w:marTop w:val="0"/>
          <w:marBottom w:val="0"/>
          <w:divBdr>
            <w:top w:val="none" w:sz="0" w:space="0" w:color="auto"/>
            <w:left w:val="none" w:sz="0" w:space="0" w:color="auto"/>
            <w:bottom w:val="none" w:sz="0" w:space="0" w:color="auto"/>
            <w:right w:val="none" w:sz="0" w:space="0" w:color="auto"/>
          </w:divBdr>
        </w:div>
        <w:div w:id="911695422">
          <w:marLeft w:val="562"/>
          <w:marRight w:val="0"/>
          <w:marTop w:val="0"/>
          <w:marBottom w:val="0"/>
          <w:divBdr>
            <w:top w:val="none" w:sz="0" w:space="0" w:color="auto"/>
            <w:left w:val="none" w:sz="0" w:space="0" w:color="auto"/>
            <w:bottom w:val="none" w:sz="0" w:space="0" w:color="auto"/>
            <w:right w:val="none" w:sz="0" w:space="0" w:color="auto"/>
          </w:divBdr>
        </w:div>
        <w:div w:id="935282349">
          <w:marLeft w:val="547"/>
          <w:marRight w:val="0"/>
          <w:marTop w:val="0"/>
          <w:marBottom w:val="0"/>
          <w:divBdr>
            <w:top w:val="none" w:sz="0" w:space="0" w:color="auto"/>
            <w:left w:val="none" w:sz="0" w:space="0" w:color="auto"/>
            <w:bottom w:val="none" w:sz="0" w:space="0" w:color="auto"/>
            <w:right w:val="none" w:sz="0" w:space="0" w:color="auto"/>
          </w:divBdr>
        </w:div>
        <w:div w:id="979729937">
          <w:marLeft w:val="547"/>
          <w:marRight w:val="0"/>
          <w:marTop w:val="0"/>
          <w:marBottom w:val="0"/>
          <w:divBdr>
            <w:top w:val="none" w:sz="0" w:space="0" w:color="auto"/>
            <w:left w:val="none" w:sz="0" w:space="0" w:color="auto"/>
            <w:bottom w:val="none" w:sz="0" w:space="0" w:color="auto"/>
            <w:right w:val="none" w:sz="0" w:space="0" w:color="auto"/>
          </w:divBdr>
        </w:div>
        <w:div w:id="1014261637">
          <w:marLeft w:val="547"/>
          <w:marRight w:val="0"/>
          <w:marTop w:val="0"/>
          <w:marBottom w:val="0"/>
          <w:divBdr>
            <w:top w:val="none" w:sz="0" w:space="0" w:color="auto"/>
            <w:left w:val="none" w:sz="0" w:space="0" w:color="auto"/>
            <w:bottom w:val="none" w:sz="0" w:space="0" w:color="auto"/>
            <w:right w:val="none" w:sz="0" w:space="0" w:color="auto"/>
          </w:divBdr>
        </w:div>
        <w:div w:id="1214266788">
          <w:marLeft w:val="547"/>
          <w:marRight w:val="0"/>
          <w:marTop w:val="0"/>
          <w:marBottom w:val="0"/>
          <w:divBdr>
            <w:top w:val="none" w:sz="0" w:space="0" w:color="auto"/>
            <w:left w:val="none" w:sz="0" w:space="0" w:color="auto"/>
            <w:bottom w:val="none" w:sz="0" w:space="0" w:color="auto"/>
            <w:right w:val="none" w:sz="0" w:space="0" w:color="auto"/>
          </w:divBdr>
        </w:div>
        <w:div w:id="1328287765">
          <w:marLeft w:val="547"/>
          <w:marRight w:val="0"/>
          <w:marTop w:val="0"/>
          <w:marBottom w:val="0"/>
          <w:divBdr>
            <w:top w:val="none" w:sz="0" w:space="0" w:color="auto"/>
            <w:left w:val="none" w:sz="0" w:space="0" w:color="auto"/>
            <w:bottom w:val="none" w:sz="0" w:space="0" w:color="auto"/>
            <w:right w:val="none" w:sz="0" w:space="0" w:color="auto"/>
          </w:divBdr>
        </w:div>
        <w:div w:id="1428765780">
          <w:marLeft w:val="547"/>
          <w:marRight w:val="0"/>
          <w:marTop w:val="0"/>
          <w:marBottom w:val="0"/>
          <w:divBdr>
            <w:top w:val="none" w:sz="0" w:space="0" w:color="auto"/>
            <w:left w:val="none" w:sz="0" w:space="0" w:color="auto"/>
            <w:bottom w:val="none" w:sz="0" w:space="0" w:color="auto"/>
            <w:right w:val="none" w:sz="0" w:space="0" w:color="auto"/>
          </w:divBdr>
        </w:div>
        <w:div w:id="1433478531">
          <w:marLeft w:val="547"/>
          <w:marRight w:val="0"/>
          <w:marTop w:val="0"/>
          <w:marBottom w:val="0"/>
          <w:divBdr>
            <w:top w:val="none" w:sz="0" w:space="0" w:color="auto"/>
            <w:left w:val="none" w:sz="0" w:space="0" w:color="auto"/>
            <w:bottom w:val="none" w:sz="0" w:space="0" w:color="auto"/>
            <w:right w:val="none" w:sz="0" w:space="0" w:color="auto"/>
          </w:divBdr>
        </w:div>
        <w:div w:id="1528829262">
          <w:marLeft w:val="547"/>
          <w:marRight w:val="0"/>
          <w:marTop w:val="0"/>
          <w:marBottom w:val="0"/>
          <w:divBdr>
            <w:top w:val="none" w:sz="0" w:space="0" w:color="auto"/>
            <w:left w:val="none" w:sz="0" w:space="0" w:color="auto"/>
            <w:bottom w:val="none" w:sz="0" w:space="0" w:color="auto"/>
            <w:right w:val="none" w:sz="0" w:space="0" w:color="auto"/>
          </w:divBdr>
        </w:div>
        <w:div w:id="1545945897">
          <w:marLeft w:val="562"/>
          <w:marRight w:val="0"/>
          <w:marTop w:val="0"/>
          <w:marBottom w:val="0"/>
          <w:divBdr>
            <w:top w:val="none" w:sz="0" w:space="0" w:color="auto"/>
            <w:left w:val="none" w:sz="0" w:space="0" w:color="auto"/>
            <w:bottom w:val="none" w:sz="0" w:space="0" w:color="auto"/>
            <w:right w:val="none" w:sz="0" w:space="0" w:color="auto"/>
          </w:divBdr>
        </w:div>
        <w:div w:id="1585452806">
          <w:marLeft w:val="547"/>
          <w:marRight w:val="0"/>
          <w:marTop w:val="0"/>
          <w:marBottom w:val="0"/>
          <w:divBdr>
            <w:top w:val="none" w:sz="0" w:space="0" w:color="auto"/>
            <w:left w:val="none" w:sz="0" w:space="0" w:color="auto"/>
            <w:bottom w:val="none" w:sz="0" w:space="0" w:color="auto"/>
            <w:right w:val="none" w:sz="0" w:space="0" w:color="auto"/>
          </w:divBdr>
        </w:div>
        <w:div w:id="1823502592">
          <w:marLeft w:val="547"/>
          <w:marRight w:val="0"/>
          <w:marTop w:val="0"/>
          <w:marBottom w:val="0"/>
          <w:divBdr>
            <w:top w:val="none" w:sz="0" w:space="0" w:color="auto"/>
            <w:left w:val="none" w:sz="0" w:space="0" w:color="auto"/>
            <w:bottom w:val="none" w:sz="0" w:space="0" w:color="auto"/>
            <w:right w:val="none" w:sz="0" w:space="0" w:color="auto"/>
          </w:divBdr>
        </w:div>
      </w:divsChild>
    </w:div>
    <w:div w:id="2088647701">
      <w:bodyDiv w:val="1"/>
      <w:marLeft w:val="0"/>
      <w:marRight w:val="0"/>
      <w:marTop w:val="0"/>
      <w:marBottom w:val="0"/>
      <w:divBdr>
        <w:top w:val="none" w:sz="0" w:space="0" w:color="auto"/>
        <w:left w:val="none" w:sz="0" w:space="0" w:color="auto"/>
        <w:bottom w:val="none" w:sz="0" w:space="0" w:color="auto"/>
        <w:right w:val="none" w:sz="0" w:space="0" w:color="auto"/>
      </w:divBdr>
    </w:div>
    <w:div w:id="2135632203">
      <w:bodyDiv w:val="1"/>
      <w:marLeft w:val="0"/>
      <w:marRight w:val="0"/>
      <w:marTop w:val="0"/>
      <w:marBottom w:val="0"/>
      <w:divBdr>
        <w:top w:val="none" w:sz="0" w:space="0" w:color="auto"/>
        <w:left w:val="none" w:sz="0" w:space="0" w:color="auto"/>
        <w:bottom w:val="none" w:sz="0" w:space="0" w:color="auto"/>
        <w:right w:val="none" w:sz="0" w:space="0" w:color="auto"/>
      </w:divBdr>
      <w:divsChild>
        <w:div w:id="65424697">
          <w:marLeft w:val="0"/>
          <w:marRight w:val="0"/>
          <w:marTop w:val="0"/>
          <w:marBottom w:val="0"/>
          <w:divBdr>
            <w:top w:val="none" w:sz="0" w:space="0" w:color="auto"/>
            <w:left w:val="none" w:sz="0" w:space="0" w:color="auto"/>
            <w:bottom w:val="none" w:sz="0" w:space="0" w:color="auto"/>
            <w:right w:val="none" w:sz="0" w:space="0" w:color="auto"/>
          </w:divBdr>
        </w:div>
        <w:div w:id="91440515">
          <w:marLeft w:val="0"/>
          <w:marRight w:val="0"/>
          <w:marTop w:val="0"/>
          <w:marBottom w:val="0"/>
          <w:divBdr>
            <w:top w:val="none" w:sz="0" w:space="0" w:color="auto"/>
            <w:left w:val="none" w:sz="0" w:space="0" w:color="auto"/>
            <w:bottom w:val="none" w:sz="0" w:space="0" w:color="auto"/>
            <w:right w:val="none" w:sz="0" w:space="0" w:color="auto"/>
          </w:divBdr>
        </w:div>
        <w:div w:id="183252981">
          <w:marLeft w:val="0"/>
          <w:marRight w:val="0"/>
          <w:marTop w:val="0"/>
          <w:marBottom w:val="0"/>
          <w:divBdr>
            <w:top w:val="none" w:sz="0" w:space="0" w:color="auto"/>
            <w:left w:val="none" w:sz="0" w:space="0" w:color="auto"/>
            <w:bottom w:val="none" w:sz="0" w:space="0" w:color="auto"/>
            <w:right w:val="none" w:sz="0" w:space="0" w:color="auto"/>
          </w:divBdr>
        </w:div>
        <w:div w:id="186452239">
          <w:marLeft w:val="0"/>
          <w:marRight w:val="0"/>
          <w:marTop w:val="0"/>
          <w:marBottom w:val="0"/>
          <w:divBdr>
            <w:top w:val="none" w:sz="0" w:space="0" w:color="auto"/>
            <w:left w:val="none" w:sz="0" w:space="0" w:color="auto"/>
            <w:bottom w:val="none" w:sz="0" w:space="0" w:color="auto"/>
            <w:right w:val="none" w:sz="0" w:space="0" w:color="auto"/>
          </w:divBdr>
        </w:div>
        <w:div w:id="213273796">
          <w:marLeft w:val="0"/>
          <w:marRight w:val="0"/>
          <w:marTop w:val="0"/>
          <w:marBottom w:val="0"/>
          <w:divBdr>
            <w:top w:val="none" w:sz="0" w:space="0" w:color="auto"/>
            <w:left w:val="none" w:sz="0" w:space="0" w:color="auto"/>
            <w:bottom w:val="none" w:sz="0" w:space="0" w:color="auto"/>
            <w:right w:val="none" w:sz="0" w:space="0" w:color="auto"/>
          </w:divBdr>
        </w:div>
        <w:div w:id="215626215">
          <w:marLeft w:val="0"/>
          <w:marRight w:val="0"/>
          <w:marTop w:val="0"/>
          <w:marBottom w:val="0"/>
          <w:divBdr>
            <w:top w:val="none" w:sz="0" w:space="0" w:color="auto"/>
            <w:left w:val="none" w:sz="0" w:space="0" w:color="auto"/>
            <w:bottom w:val="none" w:sz="0" w:space="0" w:color="auto"/>
            <w:right w:val="none" w:sz="0" w:space="0" w:color="auto"/>
          </w:divBdr>
        </w:div>
        <w:div w:id="216085523">
          <w:marLeft w:val="0"/>
          <w:marRight w:val="0"/>
          <w:marTop w:val="0"/>
          <w:marBottom w:val="0"/>
          <w:divBdr>
            <w:top w:val="none" w:sz="0" w:space="0" w:color="auto"/>
            <w:left w:val="none" w:sz="0" w:space="0" w:color="auto"/>
            <w:bottom w:val="none" w:sz="0" w:space="0" w:color="auto"/>
            <w:right w:val="none" w:sz="0" w:space="0" w:color="auto"/>
          </w:divBdr>
        </w:div>
        <w:div w:id="221063132">
          <w:marLeft w:val="0"/>
          <w:marRight w:val="0"/>
          <w:marTop w:val="0"/>
          <w:marBottom w:val="0"/>
          <w:divBdr>
            <w:top w:val="none" w:sz="0" w:space="0" w:color="auto"/>
            <w:left w:val="none" w:sz="0" w:space="0" w:color="auto"/>
            <w:bottom w:val="none" w:sz="0" w:space="0" w:color="auto"/>
            <w:right w:val="none" w:sz="0" w:space="0" w:color="auto"/>
          </w:divBdr>
        </w:div>
        <w:div w:id="272247547">
          <w:marLeft w:val="0"/>
          <w:marRight w:val="0"/>
          <w:marTop w:val="0"/>
          <w:marBottom w:val="0"/>
          <w:divBdr>
            <w:top w:val="none" w:sz="0" w:space="0" w:color="auto"/>
            <w:left w:val="none" w:sz="0" w:space="0" w:color="auto"/>
            <w:bottom w:val="none" w:sz="0" w:space="0" w:color="auto"/>
            <w:right w:val="none" w:sz="0" w:space="0" w:color="auto"/>
          </w:divBdr>
        </w:div>
        <w:div w:id="327638315">
          <w:marLeft w:val="0"/>
          <w:marRight w:val="0"/>
          <w:marTop w:val="0"/>
          <w:marBottom w:val="0"/>
          <w:divBdr>
            <w:top w:val="none" w:sz="0" w:space="0" w:color="auto"/>
            <w:left w:val="none" w:sz="0" w:space="0" w:color="auto"/>
            <w:bottom w:val="none" w:sz="0" w:space="0" w:color="auto"/>
            <w:right w:val="none" w:sz="0" w:space="0" w:color="auto"/>
          </w:divBdr>
        </w:div>
        <w:div w:id="379788720">
          <w:marLeft w:val="0"/>
          <w:marRight w:val="0"/>
          <w:marTop w:val="0"/>
          <w:marBottom w:val="0"/>
          <w:divBdr>
            <w:top w:val="none" w:sz="0" w:space="0" w:color="auto"/>
            <w:left w:val="none" w:sz="0" w:space="0" w:color="auto"/>
            <w:bottom w:val="none" w:sz="0" w:space="0" w:color="auto"/>
            <w:right w:val="none" w:sz="0" w:space="0" w:color="auto"/>
          </w:divBdr>
        </w:div>
        <w:div w:id="416752276">
          <w:marLeft w:val="0"/>
          <w:marRight w:val="0"/>
          <w:marTop w:val="0"/>
          <w:marBottom w:val="0"/>
          <w:divBdr>
            <w:top w:val="none" w:sz="0" w:space="0" w:color="auto"/>
            <w:left w:val="none" w:sz="0" w:space="0" w:color="auto"/>
            <w:bottom w:val="none" w:sz="0" w:space="0" w:color="auto"/>
            <w:right w:val="none" w:sz="0" w:space="0" w:color="auto"/>
          </w:divBdr>
        </w:div>
        <w:div w:id="531959519">
          <w:marLeft w:val="0"/>
          <w:marRight w:val="0"/>
          <w:marTop w:val="0"/>
          <w:marBottom w:val="0"/>
          <w:divBdr>
            <w:top w:val="none" w:sz="0" w:space="0" w:color="auto"/>
            <w:left w:val="none" w:sz="0" w:space="0" w:color="auto"/>
            <w:bottom w:val="none" w:sz="0" w:space="0" w:color="auto"/>
            <w:right w:val="none" w:sz="0" w:space="0" w:color="auto"/>
          </w:divBdr>
        </w:div>
        <w:div w:id="602374140">
          <w:marLeft w:val="0"/>
          <w:marRight w:val="0"/>
          <w:marTop w:val="0"/>
          <w:marBottom w:val="0"/>
          <w:divBdr>
            <w:top w:val="none" w:sz="0" w:space="0" w:color="auto"/>
            <w:left w:val="none" w:sz="0" w:space="0" w:color="auto"/>
            <w:bottom w:val="none" w:sz="0" w:space="0" w:color="auto"/>
            <w:right w:val="none" w:sz="0" w:space="0" w:color="auto"/>
          </w:divBdr>
        </w:div>
        <w:div w:id="681054796">
          <w:marLeft w:val="0"/>
          <w:marRight w:val="0"/>
          <w:marTop w:val="0"/>
          <w:marBottom w:val="0"/>
          <w:divBdr>
            <w:top w:val="none" w:sz="0" w:space="0" w:color="auto"/>
            <w:left w:val="none" w:sz="0" w:space="0" w:color="auto"/>
            <w:bottom w:val="none" w:sz="0" w:space="0" w:color="auto"/>
            <w:right w:val="none" w:sz="0" w:space="0" w:color="auto"/>
          </w:divBdr>
        </w:div>
        <w:div w:id="927272819">
          <w:marLeft w:val="0"/>
          <w:marRight w:val="0"/>
          <w:marTop w:val="0"/>
          <w:marBottom w:val="0"/>
          <w:divBdr>
            <w:top w:val="none" w:sz="0" w:space="0" w:color="auto"/>
            <w:left w:val="none" w:sz="0" w:space="0" w:color="auto"/>
            <w:bottom w:val="none" w:sz="0" w:space="0" w:color="auto"/>
            <w:right w:val="none" w:sz="0" w:space="0" w:color="auto"/>
          </w:divBdr>
        </w:div>
        <w:div w:id="1191606371">
          <w:marLeft w:val="0"/>
          <w:marRight w:val="0"/>
          <w:marTop w:val="0"/>
          <w:marBottom w:val="0"/>
          <w:divBdr>
            <w:top w:val="none" w:sz="0" w:space="0" w:color="auto"/>
            <w:left w:val="none" w:sz="0" w:space="0" w:color="auto"/>
            <w:bottom w:val="none" w:sz="0" w:space="0" w:color="auto"/>
            <w:right w:val="none" w:sz="0" w:space="0" w:color="auto"/>
          </w:divBdr>
        </w:div>
        <w:div w:id="1244611712">
          <w:marLeft w:val="0"/>
          <w:marRight w:val="0"/>
          <w:marTop w:val="0"/>
          <w:marBottom w:val="0"/>
          <w:divBdr>
            <w:top w:val="none" w:sz="0" w:space="0" w:color="auto"/>
            <w:left w:val="none" w:sz="0" w:space="0" w:color="auto"/>
            <w:bottom w:val="none" w:sz="0" w:space="0" w:color="auto"/>
            <w:right w:val="none" w:sz="0" w:space="0" w:color="auto"/>
          </w:divBdr>
        </w:div>
        <w:div w:id="1372222347">
          <w:marLeft w:val="0"/>
          <w:marRight w:val="0"/>
          <w:marTop w:val="0"/>
          <w:marBottom w:val="0"/>
          <w:divBdr>
            <w:top w:val="none" w:sz="0" w:space="0" w:color="auto"/>
            <w:left w:val="none" w:sz="0" w:space="0" w:color="auto"/>
            <w:bottom w:val="none" w:sz="0" w:space="0" w:color="auto"/>
            <w:right w:val="none" w:sz="0" w:space="0" w:color="auto"/>
          </w:divBdr>
        </w:div>
        <w:div w:id="1585605842">
          <w:marLeft w:val="0"/>
          <w:marRight w:val="0"/>
          <w:marTop w:val="0"/>
          <w:marBottom w:val="0"/>
          <w:divBdr>
            <w:top w:val="none" w:sz="0" w:space="0" w:color="auto"/>
            <w:left w:val="none" w:sz="0" w:space="0" w:color="auto"/>
            <w:bottom w:val="none" w:sz="0" w:space="0" w:color="auto"/>
            <w:right w:val="none" w:sz="0" w:space="0" w:color="auto"/>
          </w:divBdr>
        </w:div>
        <w:div w:id="1624574020">
          <w:marLeft w:val="0"/>
          <w:marRight w:val="0"/>
          <w:marTop w:val="0"/>
          <w:marBottom w:val="0"/>
          <w:divBdr>
            <w:top w:val="none" w:sz="0" w:space="0" w:color="auto"/>
            <w:left w:val="none" w:sz="0" w:space="0" w:color="auto"/>
            <w:bottom w:val="none" w:sz="0" w:space="0" w:color="auto"/>
            <w:right w:val="none" w:sz="0" w:space="0" w:color="auto"/>
          </w:divBdr>
        </w:div>
        <w:div w:id="1784495642">
          <w:marLeft w:val="0"/>
          <w:marRight w:val="0"/>
          <w:marTop w:val="0"/>
          <w:marBottom w:val="0"/>
          <w:divBdr>
            <w:top w:val="none" w:sz="0" w:space="0" w:color="auto"/>
            <w:left w:val="none" w:sz="0" w:space="0" w:color="auto"/>
            <w:bottom w:val="none" w:sz="0" w:space="0" w:color="auto"/>
            <w:right w:val="none" w:sz="0" w:space="0" w:color="auto"/>
          </w:divBdr>
        </w:div>
        <w:div w:id="2032560503">
          <w:marLeft w:val="0"/>
          <w:marRight w:val="0"/>
          <w:marTop w:val="0"/>
          <w:marBottom w:val="0"/>
          <w:divBdr>
            <w:top w:val="none" w:sz="0" w:space="0" w:color="auto"/>
            <w:left w:val="none" w:sz="0" w:space="0" w:color="auto"/>
            <w:bottom w:val="none" w:sz="0" w:space="0" w:color="auto"/>
            <w:right w:val="none" w:sz="0" w:space="0" w:color="auto"/>
          </w:divBdr>
        </w:div>
        <w:div w:id="21226772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en/pdfs/un_system_cha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5d962978-9e17-4b96-91be-93983605fae8.filesusr.com/ugd/b1d674_9f63445fc59a41b6bb50cbd4f800922b.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en/our-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M8mGMME1CiBTbOoIRd1FB13OH4A==">AMUW2mVqK2YvjNH7Wrr2Q3Xl/rXfQkOkcuIJ5uaALVb+aUtb7pe7Vap28eSl63gDj2dQFOJZxd+45vFLBYTNPoqj3bqVcqYfbm905jMnNyddX+vUaoadhgBDn47B9bNimcaVz0OazIbUklnGjTbcRXfttWymB9rGzcd6FIm2jtuJK23M8XY5Bto=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E61171BE606054E9525AD3C42C0B44D" ma:contentTypeVersion="2" ma:contentTypeDescription="Create a new document." ma:contentTypeScope="" ma:versionID="73fa37ece8173250308921600434cc11">
  <xsd:schema xmlns:xsd="http://www.w3.org/2001/XMLSchema" xmlns:xs="http://www.w3.org/2001/XMLSchema" xmlns:p="http://schemas.microsoft.com/office/2006/metadata/properties" xmlns:ns2="5335947c-bd61-47ce-a4ab-540d2113cd10" targetNamespace="http://schemas.microsoft.com/office/2006/metadata/properties" ma:root="true" ma:fieldsID="6c16a11a16ed45a4b2f979b3a26d00ed" ns2:_="">
    <xsd:import namespace="5335947c-bd61-47ce-a4ab-540d2113cd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5947c-bd61-47ce-a4ab-540d2113c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51FB4-B443-4EDC-AA7F-4FFE75DDF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955C908-2C45-45AA-93A8-DC2C1D6A69AC}">
  <ds:schemaRefs>
    <ds:schemaRef ds:uri="http://schemas.microsoft.com/sharepoint/v3/contenttype/forms"/>
  </ds:schemaRefs>
</ds:datastoreItem>
</file>

<file path=customXml/itemProps4.xml><?xml version="1.0" encoding="utf-8"?>
<ds:datastoreItem xmlns:ds="http://schemas.openxmlformats.org/officeDocument/2006/customXml" ds:itemID="{0998A5A1-761D-4496-B035-94AFBA804BC0}">
  <ds:schemaRefs>
    <ds:schemaRef ds:uri="http://schemas.openxmlformats.org/officeDocument/2006/bibliography"/>
  </ds:schemaRefs>
</ds:datastoreItem>
</file>

<file path=customXml/itemProps5.xml><?xml version="1.0" encoding="utf-8"?>
<ds:datastoreItem xmlns:ds="http://schemas.openxmlformats.org/officeDocument/2006/customXml" ds:itemID="{3C64734F-3335-425D-9F5C-01801A04F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5947c-bd61-47ce-a4ab-540d2113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Links>
    <vt:vector size="312" baseType="variant">
      <vt:variant>
        <vt:i4>5701663</vt:i4>
      </vt:variant>
      <vt:variant>
        <vt:i4>210</vt:i4>
      </vt:variant>
      <vt:variant>
        <vt:i4>0</vt:i4>
      </vt:variant>
      <vt:variant>
        <vt:i4>5</vt:i4>
      </vt:variant>
      <vt:variant>
        <vt:lpwstr>https://unsdg.un.org/resources/united-nations-sustainable-development-cooperation-framework-guidance</vt:lpwstr>
      </vt:variant>
      <vt:variant>
        <vt:lpwstr/>
      </vt:variant>
      <vt:variant>
        <vt:i4>2424950</vt:i4>
      </vt:variant>
      <vt:variant>
        <vt:i4>207</vt:i4>
      </vt:variant>
      <vt:variant>
        <vt:i4>0</vt:i4>
      </vt:variant>
      <vt:variant>
        <vt:i4>5</vt:i4>
      </vt:variant>
      <vt:variant>
        <vt:lpwstr>https://www.ilo.org/wcmsp5/groups/public/---ed_emp/documents/publication/wcms_629777.pdf</vt:lpwstr>
      </vt:variant>
      <vt:variant>
        <vt:lpwstr/>
      </vt:variant>
      <vt:variant>
        <vt:i4>7995515</vt:i4>
      </vt:variant>
      <vt:variant>
        <vt:i4>204</vt:i4>
      </vt:variant>
      <vt:variant>
        <vt:i4>0</vt:i4>
      </vt:variant>
      <vt:variant>
        <vt:i4>5</vt:i4>
      </vt:variant>
      <vt:variant>
        <vt:lpwstr>https://rm.coe.int/self-assessment-tool-for-youth-policy-english/16808d76c5</vt:lpwstr>
      </vt:variant>
      <vt:variant>
        <vt:lpwstr/>
      </vt:variant>
      <vt:variant>
        <vt:i4>5242970</vt:i4>
      </vt:variant>
      <vt:variant>
        <vt:i4>201</vt:i4>
      </vt:variant>
      <vt:variant>
        <vt:i4>0</vt:i4>
      </vt:variant>
      <vt:variant>
        <vt:i4>5</vt:i4>
      </vt:variant>
      <vt:variant>
        <vt:lpwstr>https://www.unjiu.org/content/review-internship-programmes-united-nations-system</vt:lpwstr>
      </vt:variant>
      <vt:variant>
        <vt:lpwstr/>
      </vt:variant>
      <vt:variant>
        <vt:i4>2293820</vt:i4>
      </vt:variant>
      <vt:variant>
        <vt:i4>198</vt:i4>
      </vt:variant>
      <vt:variant>
        <vt:i4>0</vt:i4>
      </vt:variant>
      <vt:variant>
        <vt:i4>5</vt:i4>
      </vt:variant>
      <vt:variant>
        <vt:lpwstr>http://www.myd.govt.nz/working-with-young-people/youth-participation-in-decision-making/principles-of-youth-participation.html</vt:lpwstr>
      </vt:variant>
      <vt:variant>
        <vt:lpwstr/>
      </vt:variant>
      <vt:variant>
        <vt:i4>1114177</vt:i4>
      </vt:variant>
      <vt:variant>
        <vt:i4>195</vt:i4>
      </vt:variant>
      <vt:variant>
        <vt:i4>0</vt:i4>
      </vt:variant>
      <vt:variant>
        <vt:i4>5</vt:i4>
      </vt:variant>
      <vt:variant>
        <vt:lpwstr>https://www.unmgcy.org/meaningful-engagement</vt:lpwstr>
      </vt:variant>
      <vt:variant>
        <vt:lpwstr/>
      </vt:variant>
      <vt:variant>
        <vt:i4>3014707</vt:i4>
      </vt:variant>
      <vt:variant>
        <vt:i4>192</vt:i4>
      </vt:variant>
      <vt:variant>
        <vt:i4>0</vt:i4>
      </vt:variant>
      <vt:variant>
        <vt:i4>5</vt:i4>
      </vt:variant>
      <vt:variant>
        <vt:lpwstr>https://unsdg.un.org/resources/leaving-no-one-behind-unsdg-operational-guide-un-country-teams-interim-draft</vt:lpwstr>
      </vt:variant>
      <vt:variant>
        <vt:lpwstr/>
      </vt:variant>
      <vt:variant>
        <vt:i4>2424953</vt:i4>
      </vt:variant>
      <vt:variant>
        <vt:i4>189</vt:i4>
      </vt:variant>
      <vt:variant>
        <vt:i4>0</vt:i4>
      </vt:variant>
      <vt:variant>
        <vt:i4>5</vt:i4>
      </vt:variant>
      <vt:variant>
        <vt:lpwstr>https://www.ilo.org/wcmsp5/groups/public/---ed_emp/documents/publication/wcms_637362.pdf</vt:lpwstr>
      </vt:variant>
      <vt:variant>
        <vt:lpwstr/>
      </vt:variant>
      <vt:variant>
        <vt:i4>4194389</vt:i4>
      </vt:variant>
      <vt:variant>
        <vt:i4>186</vt:i4>
      </vt:variant>
      <vt:variant>
        <vt:i4>0</vt:i4>
      </vt:variant>
      <vt:variant>
        <vt:i4>5</vt:i4>
      </vt:variant>
      <vt:variant>
        <vt:lpwstr>https://www.youth4peace.info/GuidingPrinciples/Youth2030</vt:lpwstr>
      </vt:variant>
      <vt:variant>
        <vt:lpwstr/>
      </vt:variant>
      <vt:variant>
        <vt:i4>3014759</vt:i4>
      </vt:variant>
      <vt:variant>
        <vt:i4>183</vt:i4>
      </vt:variant>
      <vt:variant>
        <vt:i4>0</vt:i4>
      </vt:variant>
      <vt:variant>
        <vt:i4>5</vt:i4>
      </vt:variant>
      <vt:variant>
        <vt:lpwstr>https://unstats.un.org/sdgs/indicators/indicators-list/</vt:lpwstr>
      </vt:variant>
      <vt:variant>
        <vt:lpwstr/>
      </vt:variant>
      <vt:variant>
        <vt:i4>1835011</vt:i4>
      </vt:variant>
      <vt:variant>
        <vt:i4>180</vt:i4>
      </vt:variant>
      <vt:variant>
        <vt:i4>0</vt:i4>
      </vt:variant>
      <vt:variant>
        <vt:i4>5</vt:i4>
      </vt:variant>
      <vt:variant>
        <vt:lpwstr>https://www.who.int/pmnch/mye-statement.pdf?ua=1</vt:lpwstr>
      </vt:variant>
      <vt:variant>
        <vt:lpwstr/>
      </vt:variant>
      <vt:variant>
        <vt:i4>2162730</vt:i4>
      </vt:variant>
      <vt:variant>
        <vt:i4>177</vt:i4>
      </vt:variant>
      <vt:variant>
        <vt:i4>0</vt:i4>
      </vt:variant>
      <vt:variant>
        <vt:i4>5</vt:i4>
      </vt:variant>
      <vt:variant>
        <vt:lpwstr>https://unstats.un.org/unsd/dnss/gp/fundprinciples.aspx</vt:lpwstr>
      </vt:variant>
      <vt:variant>
        <vt:lpwstr/>
      </vt:variant>
      <vt:variant>
        <vt:i4>13</vt:i4>
      </vt:variant>
      <vt:variant>
        <vt:i4>174</vt:i4>
      </vt:variant>
      <vt:variant>
        <vt:i4>0</vt:i4>
      </vt:variant>
      <vt:variant>
        <vt:i4>5</vt:i4>
      </vt:variant>
      <vt:variant>
        <vt:lpwstr>https://fairinternshipinitiative.org/</vt:lpwstr>
      </vt:variant>
      <vt:variant>
        <vt:lpwstr/>
      </vt:variant>
      <vt:variant>
        <vt:i4>7995430</vt:i4>
      </vt:variant>
      <vt:variant>
        <vt:i4>171</vt:i4>
      </vt:variant>
      <vt:variant>
        <vt:i4>0</vt:i4>
      </vt:variant>
      <vt:variant>
        <vt:i4>5</vt:i4>
      </vt:variant>
      <vt:variant>
        <vt:lpwstr>https://www.unicef.org/media/59006/file</vt:lpwstr>
      </vt:variant>
      <vt:variant>
        <vt:lpwstr/>
      </vt:variant>
      <vt:variant>
        <vt:i4>5570574</vt:i4>
      </vt:variant>
      <vt:variant>
        <vt:i4>168</vt:i4>
      </vt:variant>
      <vt:variant>
        <vt:i4>0</vt:i4>
      </vt:variant>
      <vt:variant>
        <vt:i4>5</vt:i4>
      </vt:variant>
      <vt:variant>
        <vt:lpwstr>https://prospera-consulting.com/wp-content/uploads/2020/10/Hempel-Pantelic-Framework-for-Quality-Internships.pdf</vt:lpwstr>
      </vt:variant>
      <vt:variant>
        <vt:lpwstr/>
      </vt:variant>
      <vt:variant>
        <vt:i4>3473534</vt:i4>
      </vt:variant>
      <vt:variant>
        <vt:i4>165</vt:i4>
      </vt:variant>
      <vt:variant>
        <vt:i4>0</vt:i4>
      </vt:variant>
      <vt:variant>
        <vt:i4>5</vt:i4>
      </vt:variant>
      <vt:variant>
        <vt:lpwstr>https://www.un.org/youthenvoy/wp-content/uploads/2018/09/18-00080_UN-Youth-Strategy_Web.pdf</vt:lpwstr>
      </vt:variant>
      <vt:variant>
        <vt:lpwstr/>
      </vt:variant>
      <vt:variant>
        <vt:i4>6225937</vt:i4>
      </vt:variant>
      <vt:variant>
        <vt:i4>162</vt:i4>
      </vt:variant>
      <vt:variant>
        <vt:i4>0</vt:i4>
      </vt:variant>
      <vt:variant>
        <vt:i4>5</vt:i4>
      </vt:variant>
      <vt:variant>
        <vt:lpwstr>https://unsdg.un.org/sites/default/files/2020-01/In-Brief-UN-Sustainable-Development-Cooperation.pdf</vt:lpwstr>
      </vt:variant>
      <vt:variant>
        <vt:lpwstr/>
      </vt:variant>
      <vt:variant>
        <vt:i4>1638430</vt:i4>
      </vt:variant>
      <vt:variant>
        <vt:i4>159</vt:i4>
      </vt:variant>
      <vt:variant>
        <vt:i4>0</vt:i4>
      </vt:variant>
      <vt:variant>
        <vt:i4>5</vt:i4>
      </vt:variant>
      <vt:variant>
        <vt:lpwstr>https://publications.iadb.org/en/orange-economy-infinite-opportunity</vt:lpwstr>
      </vt:variant>
      <vt:variant>
        <vt:lpwstr/>
      </vt:variant>
      <vt:variant>
        <vt:i4>8126540</vt:i4>
      </vt:variant>
      <vt:variant>
        <vt:i4>156</vt:i4>
      </vt:variant>
      <vt:variant>
        <vt:i4>0</vt:i4>
      </vt:variant>
      <vt:variant>
        <vt:i4>5</vt:i4>
      </vt:variant>
      <vt:variant>
        <vt:lpwstr>https://unsdg.un.org/sites/default/files/2019-10/UN-Cooperation-Framework-Internal-Guidance-Final-June-2019_1.pdf</vt:lpwstr>
      </vt:variant>
      <vt:variant>
        <vt:lpwstr/>
      </vt:variant>
      <vt:variant>
        <vt:i4>7209082</vt:i4>
      </vt:variant>
      <vt:variant>
        <vt:i4>153</vt:i4>
      </vt:variant>
      <vt:variant>
        <vt:i4>0</vt:i4>
      </vt:variant>
      <vt:variant>
        <vt:i4>5</vt:i4>
      </vt:variant>
      <vt:variant>
        <vt:lpwstr>https://sustainabledevelopment.un.org/content/documents/126GER_synthesis_en.pdf</vt:lpwstr>
      </vt:variant>
      <vt:variant>
        <vt:lpwstr/>
      </vt:variant>
      <vt:variant>
        <vt:i4>5570574</vt:i4>
      </vt:variant>
      <vt:variant>
        <vt:i4>150</vt:i4>
      </vt:variant>
      <vt:variant>
        <vt:i4>0</vt:i4>
      </vt:variant>
      <vt:variant>
        <vt:i4>5</vt:i4>
      </vt:variant>
      <vt:variant>
        <vt:lpwstr>https://prospera-consulting.com/wp-content/uploads/2020/10/Hempel-Pantelic-Framework-for-Quality-Internships.pdf</vt:lpwstr>
      </vt:variant>
      <vt:variant>
        <vt:lpwstr/>
      </vt:variant>
      <vt:variant>
        <vt:i4>2424950</vt:i4>
      </vt:variant>
      <vt:variant>
        <vt:i4>147</vt:i4>
      </vt:variant>
      <vt:variant>
        <vt:i4>0</vt:i4>
      </vt:variant>
      <vt:variant>
        <vt:i4>5</vt:i4>
      </vt:variant>
      <vt:variant>
        <vt:lpwstr>https://www.ilo.org/wcmsp5/groups/public/---ed_emp/documents/publication/wcms_629777.pdf</vt:lpwstr>
      </vt:variant>
      <vt:variant>
        <vt:lpwstr/>
      </vt:variant>
      <vt:variant>
        <vt:i4>3211368</vt:i4>
      </vt:variant>
      <vt:variant>
        <vt:i4>144</vt:i4>
      </vt:variant>
      <vt:variant>
        <vt:i4>0</vt:i4>
      </vt:variant>
      <vt:variant>
        <vt:i4>5</vt:i4>
      </vt:variant>
      <vt:variant>
        <vt:lpwstr>https://www.unjiu.org/sites/www.unjiu.org/files/jiu_rep_2018_1_english.pdf</vt:lpwstr>
      </vt:variant>
      <vt:variant>
        <vt:lpwstr/>
      </vt:variant>
      <vt:variant>
        <vt:i4>2424953</vt:i4>
      </vt:variant>
      <vt:variant>
        <vt:i4>141</vt:i4>
      </vt:variant>
      <vt:variant>
        <vt:i4>0</vt:i4>
      </vt:variant>
      <vt:variant>
        <vt:i4>5</vt:i4>
      </vt:variant>
      <vt:variant>
        <vt:lpwstr>https://www.ilo.org/wcmsp5/groups/public/---ed_emp/documents/publication/wcms_637362.pdf</vt:lpwstr>
      </vt:variant>
      <vt:variant>
        <vt:lpwstr/>
      </vt:variant>
      <vt:variant>
        <vt:i4>6684789</vt:i4>
      </vt:variant>
      <vt:variant>
        <vt:i4>138</vt:i4>
      </vt:variant>
      <vt:variant>
        <vt:i4>0</vt:i4>
      </vt:variant>
      <vt:variant>
        <vt:i4>5</vt:i4>
      </vt:variant>
      <vt:variant>
        <vt:lpwstr>https://openknowledge.worldbank.org/bitstream/handle/10986/26843/115545.pdf?sequence=1&amp;isAllowed=y</vt:lpwstr>
      </vt:variant>
      <vt:variant>
        <vt:lpwstr/>
      </vt:variant>
      <vt:variant>
        <vt:i4>5111918</vt:i4>
      </vt:variant>
      <vt:variant>
        <vt:i4>135</vt:i4>
      </vt:variant>
      <vt:variant>
        <vt:i4>0</vt:i4>
      </vt:variant>
      <vt:variant>
        <vt:i4>5</vt:i4>
      </vt:variant>
      <vt:variant>
        <vt:lpwstr>https://5d962978-9e17-4b96-91be-93983605fae8.filesusr.com/ugd/b1d674_9f63445fc59a41b6bb50cbd4f800922b.pdf</vt:lpwstr>
      </vt:variant>
      <vt:variant>
        <vt:lpwstr/>
      </vt:variant>
      <vt:variant>
        <vt:i4>3670064</vt:i4>
      </vt:variant>
      <vt:variant>
        <vt:i4>132</vt:i4>
      </vt:variant>
      <vt:variant>
        <vt:i4>0</vt:i4>
      </vt:variant>
      <vt:variant>
        <vt:i4>5</vt:i4>
      </vt:variant>
      <vt:variant>
        <vt:lpwstr>https://www.un.org/en/our-work</vt:lpwstr>
      </vt:variant>
      <vt:variant>
        <vt:lpwstr/>
      </vt:variant>
      <vt:variant>
        <vt:i4>5832725</vt:i4>
      </vt:variant>
      <vt:variant>
        <vt:i4>129</vt:i4>
      </vt:variant>
      <vt:variant>
        <vt:i4>0</vt:i4>
      </vt:variant>
      <vt:variant>
        <vt:i4>5</vt:i4>
      </vt:variant>
      <vt:variant>
        <vt:lpwstr>https://www.un.org/en/pdfs/un_system_chart.pdf</vt:lpwstr>
      </vt:variant>
      <vt:variant>
        <vt:lpwstr/>
      </vt:variant>
      <vt:variant>
        <vt:i4>3080209</vt:i4>
      </vt:variant>
      <vt:variant>
        <vt:i4>126</vt:i4>
      </vt:variant>
      <vt:variant>
        <vt:i4>0</vt:i4>
      </vt:variant>
      <vt:variant>
        <vt:i4>5</vt:i4>
      </vt:variant>
      <vt:variant>
        <vt:lpwstr>mailto:youth2030@un.org</vt:lpwstr>
      </vt:variant>
      <vt:variant>
        <vt:lpwstr/>
      </vt:variant>
      <vt:variant>
        <vt:i4>5111918</vt:i4>
      </vt:variant>
      <vt:variant>
        <vt:i4>123</vt:i4>
      </vt:variant>
      <vt:variant>
        <vt:i4>0</vt:i4>
      </vt:variant>
      <vt:variant>
        <vt:i4>5</vt:i4>
      </vt:variant>
      <vt:variant>
        <vt:lpwstr>https://5d962978-9e17-4b96-91be-93983605fae8.filesusr.com/ugd/b1d674_9f63445fc59a41b6bb50cbd4f800922b.pdf</vt:lpwstr>
      </vt:variant>
      <vt:variant>
        <vt:lpwstr/>
      </vt:variant>
      <vt:variant>
        <vt:i4>3473524</vt:i4>
      </vt:variant>
      <vt:variant>
        <vt:i4>120</vt:i4>
      </vt:variant>
      <vt:variant>
        <vt:i4>0</vt:i4>
      </vt:variant>
      <vt:variant>
        <vt:i4>5</vt:i4>
      </vt:variant>
      <vt:variant>
        <vt:lpwstr>https://www.un.org/ecosoc/sites/www.un.org.ecosoc/files/files/en/qcpr/2021doc/QCPR-MonitoringFramework-FINAL-29July2021.pdf</vt:lpwstr>
      </vt:variant>
      <vt:variant>
        <vt:lpwstr/>
      </vt:variant>
      <vt:variant>
        <vt:i4>2752548</vt:i4>
      </vt:variant>
      <vt:variant>
        <vt:i4>117</vt:i4>
      </vt:variant>
      <vt:variant>
        <vt:i4>0</vt:i4>
      </vt:variant>
      <vt:variant>
        <vt:i4>5</vt:i4>
      </vt:variant>
      <vt:variant>
        <vt:lpwstr>https://www.un.org/ecosoc/en/content/2020-qcpr</vt:lpwstr>
      </vt:variant>
      <vt:variant>
        <vt:lpwstr/>
      </vt:variant>
      <vt:variant>
        <vt:i4>4522095</vt:i4>
      </vt:variant>
      <vt:variant>
        <vt:i4>114</vt:i4>
      </vt:variant>
      <vt:variant>
        <vt:i4>0</vt:i4>
      </vt:variant>
      <vt:variant>
        <vt:i4>5</vt:i4>
      </vt:variant>
      <vt:variant>
        <vt:lpwstr>https://5d962978-9e17-4b96-91be-93983605fae8.filesusr.com/ugd/b1d674_77bbfa4c50fa4283911ef2cb395d25eb.pdf</vt:lpwstr>
      </vt:variant>
      <vt:variant>
        <vt:lpwstr/>
      </vt:variant>
      <vt:variant>
        <vt:i4>5111918</vt:i4>
      </vt:variant>
      <vt:variant>
        <vt:i4>111</vt:i4>
      </vt:variant>
      <vt:variant>
        <vt:i4>0</vt:i4>
      </vt:variant>
      <vt:variant>
        <vt:i4>5</vt:i4>
      </vt:variant>
      <vt:variant>
        <vt:lpwstr>https://5d962978-9e17-4b96-91be-93983605fae8.filesusr.com/ugd/b1d674_9f63445fc59a41b6bb50cbd4f800922b.pdf</vt:lpwstr>
      </vt:variant>
      <vt:variant>
        <vt:lpwstr/>
      </vt:variant>
      <vt:variant>
        <vt:i4>1376304</vt:i4>
      </vt:variant>
      <vt:variant>
        <vt:i4>104</vt:i4>
      </vt:variant>
      <vt:variant>
        <vt:i4>0</vt:i4>
      </vt:variant>
      <vt:variant>
        <vt:i4>5</vt:i4>
      </vt:variant>
      <vt:variant>
        <vt:lpwstr/>
      </vt:variant>
      <vt:variant>
        <vt:lpwstr>_Toc92727597</vt:lpwstr>
      </vt:variant>
      <vt:variant>
        <vt:i4>1310768</vt:i4>
      </vt:variant>
      <vt:variant>
        <vt:i4>98</vt:i4>
      </vt:variant>
      <vt:variant>
        <vt:i4>0</vt:i4>
      </vt:variant>
      <vt:variant>
        <vt:i4>5</vt:i4>
      </vt:variant>
      <vt:variant>
        <vt:lpwstr/>
      </vt:variant>
      <vt:variant>
        <vt:lpwstr>_Toc92727596</vt:lpwstr>
      </vt:variant>
      <vt:variant>
        <vt:i4>1507376</vt:i4>
      </vt:variant>
      <vt:variant>
        <vt:i4>92</vt:i4>
      </vt:variant>
      <vt:variant>
        <vt:i4>0</vt:i4>
      </vt:variant>
      <vt:variant>
        <vt:i4>5</vt:i4>
      </vt:variant>
      <vt:variant>
        <vt:lpwstr/>
      </vt:variant>
      <vt:variant>
        <vt:lpwstr>_Toc92727595</vt:lpwstr>
      </vt:variant>
      <vt:variant>
        <vt:i4>1441840</vt:i4>
      </vt:variant>
      <vt:variant>
        <vt:i4>86</vt:i4>
      </vt:variant>
      <vt:variant>
        <vt:i4>0</vt:i4>
      </vt:variant>
      <vt:variant>
        <vt:i4>5</vt:i4>
      </vt:variant>
      <vt:variant>
        <vt:lpwstr/>
      </vt:variant>
      <vt:variant>
        <vt:lpwstr>_Toc92727594</vt:lpwstr>
      </vt:variant>
      <vt:variant>
        <vt:i4>1114160</vt:i4>
      </vt:variant>
      <vt:variant>
        <vt:i4>80</vt:i4>
      </vt:variant>
      <vt:variant>
        <vt:i4>0</vt:i4>
      </vt:variant>
      <vt:variant>
        <vt:i4>5</vt:i4>
      </vt:variant>
      <vt:variant>
        <vt:lpwstr/>
      </vt:variant>
      <vt:variant>
        <vt:lpwstr>_Toc92727593</vt:lpwstr>
      </vt:variant>
      <vt:variant>
        <vt:i4>1048624</vt:i4>
      </vt:variant>
      <vt:variant>
        <vt:i4>74</vt:i4>
      </vt:variant>
      <vt:variant>
        <vt:i4>0</vt:i4>
      </vt:variant>
      <vt:variant>
        <vt:i4>5</vt:i4>
      </vt:variant>
      <vt:variant>
        <vt:lpwstr/>
      </vt:variant>
      <vt:variant>
        <vt:lpwstr>_Toc92727592</vt:lpwstr>
      </vt:variant>
      <vt:variant>
        <vt:i4>1245232</vt:i4>
      </vt:variant>
      <vt:variant>
        <vt:i4>68</vt:i4>
      </vt:variant>
      <vt:variant>
        <vt:i4>0</vt:i4>
      </vt:variant>
      <vt:variant>
        <vt:i4>5</vt:i4>
      </vt:variant>
      <vt:variant>
        <vt:lpwstr/>
      </vt:variant>
      <vt:variant>
        <vt:lpwstr>_Toc92727591</vt:lpwstr>
      </vt:variant>
      <vt:variant>
        <vt:i4>1179696</vt:i4>
      </vt:variant>
      <vt:variant>
        <vt:i4>62</vt:i4>
      </vt:variant>
      <vt:variant>
        <vt:i4>0</vt:i4>
      </vt:variant>
      <vt:variant>
        <vt:i4>5</vt:i4>
      </vt:variant>
      <vt:variant>
        <vt:lpwstr/>
      </vt:variant>
      <vt:variant>
        <vt:lpwstr>_Toc92727590</vt:lpwstr>
      </vt:variant>
      <vt:variant>
        <vt:i4>1769521</vt:i4>
      </vt:variant>
      <vt:variant>
        <vt:i4>56</vt:i4>
      </vt:variant>
      <vt:variant>
        <vt:i4>0</vt:i4>
      </vt:variant>
      <vt:variant>
        <vt:i4>5</vt:i4>
      </vt:variant>
      <vt:variant>
        <vt:lpwstr/>
      </vt:variant>
      <vt:variant>
        <vt:lpwstr>_Toc92727589</vt:lpwstr>
      </vt:variant>
      <vt:variant>
        <vt:i4>1703985</vt:i4>
      </vt:variant>
      <vt:variant>
        <vt:i4>50</vt:i4>
      </vt:variant>
      <vt:variant>
        <vt:i4>0</vt:i4>
      </vt:variant>
      <vt:variant>
        <vt:i4>5</vt:i4>
      </vt:variant>
      <vt:variant>
        <vt:lpwstr/>
      </vt:variant>
      <vt:variant>
        <vt:lpwstr>_Toc92727588</vt:lpwstr>
      </vt:variant>
      <vt:variant>
        <vt:i4>1376305</vt:i4>
      </vt:variant>
      <vt:variant>
        <vt:i4>44</vt:i4>
      </vt:variant>
      <vt:variant>
        <vt:i4>0</vt:i4>
      </vt:variant>
      <vt:variant>
        <vt:i4>5</vt:i4>
      </vt:variant>
      <vt:variant>
        <vt:lpwstr/>
      </vt:variant>
      <vt:variant>
        <vt:lpwstr>_Toc92727587</vt:lpwstr>
      </vt:variant>
      <vt:variant>
        <vt:i4>1310769</vt:i4>
      </vt:variant>
      <vt:variant>
        <vt:i4>38</vt:i4>
      </vt:variant>
      <vt:variant>
        <vt:i4>0</vt:i4>
      </vt:variant>
      <vt:variant>
        <vt:i4>5</vt:i4>
      </vt:variant>
      <vt:variant>
        <vt:lpwstr/>
      </vt:variant>
      <vt:variant>
        <vt:lpwstr>_Toc92727586</vt:lpwstr>
      </vt:variant>
      <vt:variant>
        <vt:i4>1507377</vt:i4>
      </vt:variant>
      <vt:variant>
        <vt:i4>32</vt:i4>
      </vt:variant>
      <vt:variant>
        <vt:i4>0</vt:i4>
      </vt:variant>
      <vt:variant>
        <vt:i4>5</vt:i4>
      </vt:variant>
      <vt:variant>
        <vt:lpwstr/>
      </vt:variant>
      <vt:variant>
        <vt:lpwstr>_Toc92727585</vt:lpwstr>
      </vt:variant>
      <vt:variant>
        <vt:i4>1441841</vt:i4>
      </vt:variant>
      <vt:variant>
        <vt:i4>26</vt:i4>
      </vt:variant>
      <vt:variant>
        <vt:i4>0</vt:i4>
      </vt:variant>
      <vt:variant>
        <vt:i4>5</vt:i4>
      </vt:variant>
      <vt:variant>
        <vt:lpwstr/>
      </vt:variant>
      <vt:variant>
        <vt:lpwstr>_Toc92727584</vt:lpwstr>
      </vt:variant>
      <vt:variant>
        <vt:i4>1114161</vt:i4>
      </vt:variant>
      <vt:variant>
        <vt:i4>20</vt:i4>
      </vt:variant>
      <vt:variant>
        <vt:i4>0</vt:i4>
      </vt:variant>
      <vt:variant>
        <vt:i4>5</vt:i4>
      </vt:variant>
      <vt:variant>
        <vt:lpwstr/>
      </vt:variant>
      <vt:variant>
        <vt:lpwstr>_Toc92727583</vt:lpwstr>
      </vt:variant>
      <vt:variant>
        <vt:i4>1048625</vt:i4>
      </vt:variant>
      <vt:variant>
        <vt:i4>14</vt:i4>
      </vt:variant>
      <vt:variant>
        <vt:i4>0</vt:i4>
      </vt:variant>
      <vt:variant>
        <vt:i4>5</vt:i4>
      </vt:variant>
      <vt:variant>
        <vt:lpwstr/>
      </vt:variant>
      <vt:variant>
        <vt:lpwstr>_Toc92727582</vt:lpwstr>
      </vt:variant>
      <vt:variant>
        <vt:i4>1245233</vt:i4>
      </vt:variant>
      <vt:variant>
        <vt:i4>8</vt:i4>
      </vt:variant>
      <vt:variant>
        <vt:i4>0</vt:i4>
      </vt:variant>
      <vt:variant>
        <vt:i4>5</vt:i4>
      </vt:variant>
      <vt:variant>
        <vt:lpwstr/>
      </vt:variant>
      <vt:variant>
        <vt:lpwstr>_Toc92727581</vt:lpwstr>
      </vt:variant>
      <vt:variant>
        <vt:i4>1179697</vt:i4>
      </vt:variant>
      <vt:variant>
        <vt:i4>2</vt:i4>
      </vt:variant>
      <vt:variant>
        <vt:i4>0</vt:i4>
      </vt:variant>
      <vt:variant>
        <vt:i4>5</vt:i4>
      </vt:variant>
      <vt:variant>
        <vt:lpwstr/>
      </vt:variant>
      <vt:variant>
        <vt:lpwstr>_Toc92727580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 Balakrishnan</dc:creator>
  <cp:keywords/>
  <cp:lastModifiedBy>Anca Gliga</cp:lastModifiedBy>
  <cp:revision>33</cp:revision>
  <cp:lastPrinted>2022-01-11T15:46:00Z</cp:lastPrinted>
  <dcterms:created xsi:type="dcterms:W3CDTF">2022-01-10T23:09:00Z</dcterms:created>
  <dcterms:modified xsi:type="dcterms:W3CDTF">2023-12-05T21:12:00Z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0x0101007E61171BE606054E9525AD3C42C0B44D</vt:lpwstr>
  </property>
  <property fmtid="{D5CDD505-2E9C-101B-9397-08002B2CF9AE}" pid="3" name="_DocHome">
    <vt:i4>-1516164256</vt:i4>
  </property>
  <property fmtid="{D5CDD505-2E9C-101B-9397-08002B2CF9AE}" pid="4" name="Order">
    <vt:r8>7753500</vt:r8>
  </property>
  <property fmtid="{D5CDD505-2E9C-101B-9397-08002B2CF9AE}" pid="5" name="_ExtendedDescription">
    <vt:lpwstr/>
  </property>
  <property fmtid="{D5CDD505-2E9C-101B-9397-08002B2CF9AE}" pid="6" name="ComplianceAssetId">
    <vt:lpwstr/>
  </property>
  <property fmtid="{D5CDD505-2E9C-101B-9397-08002B2CF9AE}" pid="7" name="TaxKeyword">
    <vt:lpwstr/>
  </property>
</Properties>
</file>